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8F27" w14:textId="2BB1FE9C" w:rsidR="00C20977" w:rsidRPr="00C20977" w:rsidRDefault="00C20977" w:rsidP="00C20977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977">
        <w:rPr>
          <w:rFonts w:ascii="Times New Roman" w:hAnsi="Times New Roman" w:cs="Times New Roman"/>
          <w:b/>
          <w:sz w:val="28"/>
          <w:szCs w:val="28"/>
        </w:rPr>
        <w:t>Orgasmic</w:t>
      </w:r>
      <w:proofErr w:type="spellEnd"/>
      <w:r w:rsidRPr="00C20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77">
        <w:rPr>
          <w:rFonts w:ascii="Times New Roman" w:hAnsi="Times New Roman" w:cs="Times New Roman"/>
          <w:b/>
          <w:sz w:val="28"/>
          <w:szCs w:val="28"/>
        </w:rPr>
        <w:t>Perception</w:t>
      </w:r>
      <w:proofErr w:type="spellEnd"/>
      <w:r w:rsidRPr="00C20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977">
        <w:rPr>
          <w:rFonts w:ascii="Times New Roman" w:hAnsi="Times New Roman" w:cs="Times New Roman"/>
          <w:b/>
          <w:sz w:val="28"/>
          <w:szCs w:val="28"/>
        </w:rPr>
        <w:t>Questionnaire</w:t>
      </w:r>
      <w:proofErr w:type="spellEnd"/>
      <w:r w:rsidRPr="00C20977">
        <w:rPr>
          <w:rFonts w:ascii="Times New Roman" w:hAnsi="Times New Roman" w:cs="Times New Roman"/>
          <w:b/>
          <w:sz w:val="28"/>
          <w:szCs w:val="28"/>
        </w:rPr>
        <w:t xml:space="preserve"> (OPQ</w:t>
      </w:r>
      <w:r w:rsidR="00957303">
        <w:rPr>
          <w:rFonts w:ascii="Times New Roman" w:hAnsi="Times New Roman" w:cs="Times New Roman"/>
          <w:b/>
          <w:sz w:val="28"/>
          <w:szCs w:val="28"/>
        </w:rPr>
        <w:t>; Panzeri, 2016</w:t>
      </w:r>
      <w:r w:rsidRPr="00C20977">
        <w:rPr>
          <w:rFonts w:ascii="Times New Roman" w:hAnsi="Times New Roman" w:cs="Times New Roman"/>
          <w:b/>
          <w:sz w:val="28"/>
          <w:szCs w:val="28"/>
        </w:rPr>
        <w:t>)</w:t>
      </w:r>
    </w:p>
    <w:p w14:paraId="4E1D2FBD" w14:textId="0373B49D" w:rsidR="003C4A9E" w:rsidRPr="001511D5" w:rsidRDefault="000A6263" w:rsidP="001511D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1D5">
        <w:rPr>
          <w:rFonts w:ascii="Times New Roman" w:hAnsi="Times New Roman" w:cs="Times New Roman"/>
          <w:sz w:val="28"/>
          <w:szCs w:val="28"/>
        </w:rPr>
        <w:t>I</w:t>
      </w:r>
      <w:r w:rsidR="00CB117A" w:rsidRPr="001511D5">
        <w:rPr>
          <w:rFonts w:ascii="Times New Roman" w:hAnsi="Times New Roman" w:cs="Times New Roman"/>
          <w:sz w:val="28"/>
          <w:szCs w:val="28"/>
        </w:rPr>
        <w:t>l seguente questionario contiene delle affermazioni riguardanti l’orgasmo. Legga ogni affermazione e indichi la frequenza con cui Le capita quanto espresso dalla frase</w:t>
      </w:r>
      <w:r w:rsidR="0022214F">
        <w:rPr>
          <w:rFonts w:ascii="Times New Roman" w:hAnsi="Times New Roman" w:cs="Times New Roman"/>
          <w:sz w:val="28"/>
          <w:szCs w:val="28"/>
        </w:rPr>
        <w:t>, riferendosi esclusivamente alla fase dell'orgasmo e non a quanto accade subito prima o subito dopo.</w:t>
      </w:r>
      <w:r w:rsidR="00CB117A" w:rsidRPr="001511D5">
        <w:rPr>
          <w:rFonts w:ascii="Times New Roman" w:hAnsi="Times New Roman" w:cs="Times New Roman"/>
          <w:sz w:val="28"/>
          <w:szCs w:val="28"/>
        </w:rPr>
        <w:t xml:space="preserve"> Segni con una crocetta la r</w:t>
      </w:r>
      <w:r w:rsidR="00A978D2">
        <w:rPr>
          <w:rFonts w:ascii="Times New Roman" w:hAnsi="Times New Roman" w:cs="Times New Roman"/>
          <w:sz w:val="28"/>
          <w:szCs w:val="28"/>
        </w:rPr>
        <w:t>isposta che più si avvicina al S</w:t>
      </w:r>
      <w:r w:rsidR="00CB117A" w:rsidRPr="001511D5">
        <w:rPr>
          <w:rFonts w:ascii="Times New Roman" w:hAnsi="Times New Roman" w:cs="Times New Roman"/>
          <w:sz w:val="28"/>
          <w:szCs w:val="28"/>
        </w:rPr>
        <w:t xml:space="preserve">uo modo di pensare. </w:t>
      </w:r>
      <w:r w:rsidR="0022214F">
        <w:rPr>
          <w:rFonts w:ascii="Times New Roman" w:hAnsi="Times New Roman" w:cs="Times New Roman"/>
          <w:sz w:val="28"/>
          <w:szCs w:val="28"/>
        </w:rPr>
        <w:t>L</w:t>
      </w:r>
      <w:r w:rsidR="00CB117A" w:rsidRPr="001511D5">
        <w:rPr>
          <w:rFonts w:ascii="Times New Roman" w:hAnsi="Times New Roman" w:cs="Times New Roman"/>
          <w:sz w:val="28"/>
          <w:szCs w:val="28"/>
        </w:rPr>
        <w:t>e ricordiamo che non esistono risposte giuste o sbagliate.</w:t>
      </w:r>
      <w:r w:rsidRPr="001511D5">
        <w:rPr>
          <w:rFonts w:ascii="Times New Roman" w:hAnsi="Times New Roman" w:cs="Times New Roman"/>
          <w:sz w:val="28"/>
          <w:szCs w:val="28"/>
        </w:rPr>
        <w:t xml:space="preserve"> Se </w:t>
      </w:r>
      <w:r w:rsidR="0022214F">
        <w:rPr>
          <w:rFonts w:ascii="Times New Roman" w:hAnsi="Times New Roman" w:cs="Times New Roman"/>
          <w:sz w:val="28"/>
          <w:szCs w:val="28"/>
        </w:rPr>
        <w:t xml:space="preserve">recentemente </w:t>
      </w:r>
      <w:r w:rsidRPr="001511D5">
        <w:rPr>
          <w:rFonts w:ascii="Times New Roman" w:hAnsi="Times New Roman" w:cs="Times New Roman"/>
          <w:sz w:val="28"/>
          <w:szCs w:val="28"/>
        </w:rPr>
        <w:t>non ha avuto un partner, si ricordi di segnare la casella “</w:t>
      </w:r>
      <w:r w:rsidR="0022214F">
        <w:rPr>
          <w:rFonts w:ascii="Times New Roman" w:hAnsi="Times New Roman" w:cs="Times New Roman"/>
          <w:sz w:val="28"/>
          <w:szCs w:val="28"/>
        </w:rPr>
        <w:t xml:space="preserve">al momento </w:t>
      </w:r>
      <w:r w:rsidRPr="001511D5">
        <w:rPr>
          <w:rFonts w:ascii="Times New Roman" w:hAnsi="Times New Roman" w:cs="Times New Roman"/>
          <w:sz w:val="28"/>
          <w:szCs w:val="28"/>
        </w:rPr>
        <w:t>non ho un partner sessuale”.</w:t>
      </w:r>
    </w:p>
    <w:tbl>
      <w:tblPr>
        <w:tblStyle w:val="Grigliatabel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1276"/>
        <w:gridCol w:w="1417"/>
        <w:gridCol w:w="2268"/>
        <w:gridCol w:w="1418"/>
      </w:tblGrid>
      <w:tr w:rsidR="003C4A9E" w14:paraId="3956073F" w14:textId="77777777" w:rsidTr="00BC6B1C">
        <w:trPr>
          <w:trHeight w:val="1243"/>
        </w:trPr>
        <w:tc>
          <w:tcPr>
            <w:tcW w:w="993" w:type="dxa"/>
          </w:tcPr>
          <w:p w14:paraId="4B516F13" w14:textId="3460D44E" w:rsidR="003C4A9E" w:rsidRPr="003C4A9E" w:rsidRDefault="003C4A9E" w:rsidP="003C4A9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3C4A9E">
              <w:rPr>
                <w:rFonts w:ascii="Times New Roman" w:hAnsi="Times New Roman" w:cs="Times New Roman"/>
              </w:rPr>
              <w:t>1 = Mai</w:t>
            </w:r>
          </w:p>
        </w:tc>
        <w:tc>
          <w:tcPr>
            <w:tcW w:w="1701" w:type="dxa"/>
          </w:tcPr>
          <w:p w14:paraId="0E1F0D3D" w14:textId="01BD74B4" w:rsidR="003C4A9E" w:rsidRPr="003C4A9E" w:rsidRDefault="003C4A9E" w:rsidP="003C4A9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3C4A9E"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8" w:type="dxa"/>
          </w:tcPr>
          <w:p w14:paraId="584B8EC3" w14:textId="5C32D1FD" w:rsidR="003C4A9E" w:rsidRPr="003C4A9E" w:rsidRDefault="003C4A9E" w:rsidP="003C4A9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3C4A9E"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6" w:type="dxa"/>
          </w:tcPr>
          <w:p w14:paraId="65B0B21E" w14:textId="24AEC462" w:rsidR="003C4A9E" w:rsidRPr="003C4A9E" w:rsidRDefault="003C4A9E" w:rsidP="003C4A9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3C4A9E"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7" w:type="dxa"/>
          </w:tcPr>
          <w:p w14:paraId="46AE1C96" w14:textId="5FB0BC8A" w:rsidR="003C4A9E" w:rsidRPr="003C4A9E" w:rsidRDefault="003C4A9E" w:rsidP="003C4A9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3C4A9E"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8" w:type="dxa"/>
          </w:tcPr>
          <w:p w14:paraId="208B91B8" w14:textId="1A3DEB47" w:rsidR="003C4A9E" w:rsidRPr="003C4A9E" w:rsidRDefault="003C4A9E" w:rsidP="003C4A9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3C4A9E">
              <w:rPr>
                <w:rFonts w:ascii="Times New Roman" w:hAnsi="Times New Roman" w:cs="Times New Roman"/>
              </w:rPr>
              <w:t>6 = Al momento non ho un partner sessuale</w:t>
            </w:r>
          </w:p>
        </w:tc>
        <w:tc>
          <w:tcPr>
            <w:tcW w:w="1418" w:type="dxa"/>
          </w:tcPr>
          <w:p w14:paraId="2561F08D" w14:textId="5477C0E8" w:rsidR="003C4A9E" w:rsidRPr="003C4A9E" w:rsidRDefault="003C4A9E" w:rsidP="003C4A9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3C4A9E">
              <w:rPr>
                <w:rFonts w:ascii="Times New Roman" w:hAnsi="Times New Roman" w:cs="Times New Roman"/>
              </w:rPr>
              <w:t>7 = Non so/ non ricordo</w:t>
            </w:r>
          </w:p>
        </w:tc>
      </w:tr>
    </w:tbl>
    <w:p w14:paraId="0A3F0523" w14:textId="77777777" w:rsidR="002202F4" w:rsidRDefault="002202F4" w:rsidP="00B65BD6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fondochiaro"/>
        <w:tblpPr w:leftFromText="141" w:rightFromText="141" w:vertAnchor="text" w:tblpXSpec="center" w:tblpY="1"/>
        <w:tblW w:w="10068" w:type="dxa"/>
        <w:tblLayout w:type="fixed"/>
        <w:tblLook w:val="04A0" w:firstRow="1" w:lastRow="0" w:firstColumn="1" w:lastColumn="0" w:noHBand="0" w:noVBand="1"/>
      </w:tblPr>
      <w:tblGrid>
        <w:gridCol w:w="6207"/>
        <w:gridCol w:w="547"/>
        <w:gridCol w:w="552"/>
        <w:gridCol w:w="552"/>
        <w:gridCol w:w="553"/>
        <w:gridCol w:w="552"/>
        <w:gridCol w:w="552"/>
        <w:gridCol w:w="553"/>
      </w:tblGrid>
      <w:tr w:rsidR="002202F4" w14:paraId="39C6E2ED" w14:textId="77777777" w:rsidTr="00DF1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FD14269" w14:textId="2DFED9CA" w:rsidR="00B65BD6" w:rsidRPr="00F70FA9" w:rsidRDefault="00B65BD6" w:rsidP="002202F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2202F4" w:rsidRPr="00F70FA9">
              <w:rPr>
                <w:b w:val="0"/>
                <w:sz w:val="28"/>
                <w:szCs w:val="28"/>
              </w:rPr>
              <w:t xml:space="preserve"> Ho un aumento della sudorazione</w:t>
            </w:r>
          </w:p>
        </w:tc>
        <w:tc>
          <w:tcPr>
            <w:tcW w:w="547" w:type="dxa"/>
          </w:tcPr>
          <w:p w14:paraId="09ED911C" w14:textId="54810DAE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b w:val="0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9E4A647" w14:textId="75F6B9FA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ind w:left="3483" w:hanging="34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b w:val="0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3CBDA18" w14:textId="1549AFF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b w:val="0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E7A9E90" w14:textId="46F18CF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b w:val="0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121DDF7" w14:textId="3BBAF7CA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b w:val="0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B4D3CE7" w14:textId="0EC0E278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b w:val="0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D261A2B" w14:textId="18BCC028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b w:val="0"/>
                <w:sz w:val="32"/>
                <w:szCs w:val="32"/>
              </w:rPr>
              <w:t>7</w:t>
            </w:r>
          </w:p>
        </w:tc>
      </w:tr>
      <w:tr w:rsidR="002202F4" w14:paraId="3F8DD79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DFC68F4" w14:textId="5C70B77A" w:rsidR="00B65BD6" w:rsidRPr="00F70FA9" w:rsidRDefault="00B65BD6" w:rsidP="002202F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2202F4" w:rsidRPr="00F70FA9">
              <w:rPr>
                <w:b w:val="0"/>
                <w:sz w:val="28"/>
                <w:szCs w:val="28"/>
              </w:rPr>
              <w:t xml:space="preserve"> Prendo poca aria</w:t>
            </w:r>
          </w:p>
        </w:tc>
        <w:tc>
          <w:tcPr>
            <w:tcW w:w="547" w:type="dxa"/>
          </w:tcPr>
          <w:p w14:paraId="77531DB9" w14:textId="6A5095AC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AA82E2E" w14:textId="65FABE86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1006ACF" w14:textId="5F6BF74A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80E67B4" w14:textId="4BFABF34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BAD62CB" w14:textId="6D860840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B3F012" w14:textId="49F781B3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30DB2B7" w14:textId="37379302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202F4" w14:paraId="1A9A273A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F94B624" w14:textId="01572657" w:rsidR="00B65BD6" w:rsidRPr="00F70FA9" w:rsidRDefault="00F12016" w:rsidP="002202F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="002202F4" w:rsidRPr="00F70FA9">
              <w:rPr>
                <w:b w:val="0"/>
                <w:sz w:val="28"/>
                <w:szCs w:val="28"/>
              </w:rPr>
              <w:t xml:space="preserve"> La fatica e il dolore muscolare per lo sforzo sono molto più sopportabili rispetto ad altri momenti</w:t>
            </w:r>
            <w:r w:rsidR="002202F4" w:rsidRPr="00F70FA9" w:rsidDel="00C346F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47" w:type="dxa"/>
          </w:tcPr>
          <w:p w14:paraId="471C5E57" w14:textId="7E00FB1C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65C1296" w14:textId="06AE6DE4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541DC4F" w14:textId="6CBA7C19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AAD980B" w14:textId="4937B4BB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0AEB391" w14:textId="791D4844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92B85C9" w14:textId="736A4CD7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5B84E21" w14:textId="5012C2EC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202F4" w14:paraId="4C643B6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6DF8A61" w14:textId="5D069184" w:rsidR="00B65BD6" w:rsidRPr="00F70FA9" w:rsidRDefault="00F12016" w:rsidP="002202F4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  <w:r w:rsidR="002202F4" w:rsidRPr="00F70FA9">
              <w:rPr>
                <w:b w:val="0"/>
                <w:sz w:val="28"/>
                <w:szCs w:val="28"/>
              </w:rPr>
              <w:t xml:space="preserve"> Percepisco delle contrazioni involontarie sulle gambe</w:t>
            </w:r>
          </w:p>
        </w:tc>
        <w:tc>
          <w:tcPr>
            <w:tcW w:w="547" w:type="dxa"/>
          </w:tcPr>
          <w:p w14:paraId="68CC6874" w14:textId="75E78EF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4D01358" w14:textId="4F65B370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D82CB58" w14:textId="0BA1B19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DBFC788" w14:textId="5527E3B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156A112" w14:textId="7658FF0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36E0243" w14:textId="4F3DD923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E598C31" w14:textId="12BFE2C4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202F4" w14:paraId="01BD800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C486F62" w14:textId="04CB6F46" w:rsidR="00B65BD6" w:rsidRPr="00F70FA9" w:rsidRDefault="00F12016" w:rsidP="00220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  <w:r w:rsidR="00086092" w:rsidRPr="00F70FA9">
              <w:rPr>
                <w:b w:val="0"/>
                <w:sz w:val="28"/>
                <w:szCs w:val="28"/>
              </w:rPr>
              <w:t xml:space="preserve"> Percepisco un aumento della salivazione</w:t>
            </w:r>
          </w:p>
        </w:tc>
        <w:tc>
          <w:tcPr>
            <w:tcW w:w="547" w:type="dxa"/>
          </w:tcPr>
          <w:p w14:paraId="41E5D194" w14:textId="767D86E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8A5DF7A" w14:textId="48AE84D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E7B1472" w14:textId="6A2C3733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2CC6468" w14:textId="3D4E97B6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634C187" w14:textId="0B1F0872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0F1000E" w14:textId="4093C366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89BF2C7" w14:textId="7FBBEC8E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202F4" w14:paraId="7F64A28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DE56E2C" w14:textId="64337853" w:rsidR="00B65BD6" w:rsidRPr="00F70FA9" w:rsidRDefault="00F12016" w:rsidP="00086092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  <w:r w:rsidR="00086092" w:rsidRPr="00F70FA9">
              <w:rPr>
                <w:b w:val="0"/>
                <w:sz w:val="28"/>
                <w:szCs w:val="28"/>
              </w:rPr>
              <w:t xml:space="preserve"> Sento dei brividi nella zona genitale</w:t>
            </w:r>
          </w:p>
        </w:tc>
        <w:tc>
          <w:tcPr>
            <w:tcW w:w="547" w:type="dxa"/>
          </w:tcPr>
          <w:p w14:paraId="45C081D3" w14:textId="5171F4A9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5416574" w14:textId="1BC3E41E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8DDD8E6" w14:textId="45131BE1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1D6CD84" w14:textId="09215D6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8971241" w14:textId="600A24DE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6A3FE28" w14:textId="003545AC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C5A4DBA" w14:textId="16BE95FA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202F4" w14:paraId="6A94CF0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2BBD33C" w14:textId="10CD0927" w:rsidR="00B65BD6" w:rsidRPr="00F70FA9" w:rsidRDefault="00F12016" w:rsidP="00086092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  <w:r w:rsidR="00086092" w:rsidRPr="00F70FA9">
              <w:rPr>
                <w:b w:val="0"/>
                <w:sz w:val="28"/>
                <w:szCs w:val="28"/>
              </w:rPr>
              <w:t xml:space="preserve"> Mi si offusca la vista</w:t>
            </w:r>
          </w:p>
        </w:tc>
        <w:tc>
          <w:tcPr>
            <w:tcW w:w="547" w:type="dxa"/>
          </w:tcPr>
          <w:p w14:paraId="0AA375A6" w14:textId="49B65B59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BE51468" w14:textId="73DB3607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E4CAEF9" w14:textId="3BB49C6F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EE17474" w14:textId="1AE22BC3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A3D527E" w14:textId="71B59EB8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D928922" w14:textId="5F96F29A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9A3C3A2" w14:textId="3CE5DE3B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202F4" w14:paraId="725CF827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9D63932" w14:textId="4ACE299C" w:rsidR="002202F4" w:rsidRPr="00F70FA9" w:rsidRDefault="00F12016" w:rsidP="00086092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  <w:r w:rsidR="00086092" w:rsidRPr="00F70FA9">
              <w:rPr>
                <w:b w:val="0"/>
                <w:sz w:val="28"/>
                <w:szCs w:val="28"/>
              </w:rPr>
              <w:t xml:space="preserve"> Provo una sensazione di irrazionalità</w:t>
            </w:r>
          </w:p>
        </w:tc>
        <w:tc>
          <w:tcPr>
            <w:tcW w:w="547" w:type="dxa"/>
          </w:tcPr>
          <w:p w14:paraId="5A5D1937" w14:textId="0E94D01E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09D3BF5" w14:textId="7E00D806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B11EBD6" w14:textId="016C692D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99155AC" w14:textId="370B94BA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79074BC" w14:textId="525571F2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BDB348E" w14:textId="33013612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37BE068" w14:textId="50840C42" w:rsidR="00B65BD6" w:rsidRPr="00F70FA9" w:rsidRDefault="00B65BD6" w:rsidP="002202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4301AB74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05CA25F" w14:textId="19D9B26C" w:rsidR="00086092" w:rsidRPr="00F70FA9" w:rsidRDefault="00086092" w:rsidP="00086092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Pr="00F70FA9">
              <w:rPr>
                <w:b w:val="0"/>
                <w:sz w:val="28"/>
                <w:szCs w:val="28"/>
              </w:rPr>
              <w:t xml:space="preserve"> Mi sento fuori di me</w:t>
            </w:r>
          </w:p>
        </w:tc>
        <w:tc>
          <w:tcPr>
            <w:tcW w:w="547" w:type="dxa"/>
          </w:tcPr>
          <w:p w14:paraId="7CCDB4DB" w14:textId="70C25C4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AA0250D" w14:textId="6B5AE5A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CBA56BC" w14:textId="1929648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39E639B" w14:textId="64026AAE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E600E25" w14:textId="4BC374A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60B7D4E" w14:textId="245FADB2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1D2E755" w14:textId="05975CE2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7CB1E3C7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2B69049" w14:textId="335F4E15" w:rsidR="00086092" w:rsidRPr="00F70FA9" w:rsidRDefault="00086092" w:rsidP="002B5DDB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  <w:r w:rsidR="002B5DDB" w:rsidRPr="00F70FA9">
              <w:rPr>
                <w:b w:val="0"/>
                <w:sz w:val="28"/>
                <w:szCs w:val="28"/>
              </w:rPr>
              <w:t xml:space="preserve"> Percepisco l’aumento del battito cardiaco</w:t>
            </w:r>
          </w:p>
        </w:tc>
        <w:tc>
          <w:tcPr>
            <w:tcW w:w="547" w:type="dxa"/>
          </w:tcPr>
          <w:p w14:paraId="00CA01C9" w14:textId="1AD30E10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0B33783" w14:textId="2DCF4BFD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6657EF9" w14:textId="04A2EA0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EC4E85B" w14:textId="78F8BC1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312B2FE" w14:textId="7954F5B4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F697C22" w14:textId="4B62E68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CCC1798" w14:textId="2C320DA0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6695FC92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3771C1F" w14:textId="3B69C269" w:rsidR="00086092" w:rsidRPr="00F70FA9" w:rsidRDefault="00086092" w:rsidP="002B5DDB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  <w:r w:rsidR="002B5DDB" w:rsidRPr="00F70FA9">
              <w:rPr>
                <w:b w:val="0"/>
                <w:sz w:val="28"/>
                <w:szCs w:val="28"/>
              </w:rPr>
              <w:t xml:space="preserve"> È gratificante</w:t>
            </w:r>
          </w:p>
        </w:tc>
        <w:tc>
          <w:tcPr>
            <w:tcW w:w="547" w:type="dxa"/>
          </w:tcPr>
          <w:p w14:paraId="5B7E91A0" w14:textId="17418B65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1A58217" w14:textId="488D541E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57C7376" w14:textId="70E0E61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2665E2A" w14:textId="7EE8602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C376B77" w14:textId="33BE1AAD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52297F6" w14:textId="1F123C9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B2C8924" w14:textId="19AB02E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2036B9A9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CB305B9" w14:textId="48CE60F4" w:rsidR="00086092" w:rsidRPr="00F70FA9" w:rsidRDefault="00086092" w:rsidP="002B5DDB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12.</w:t>
            </w:r>
            <w:r w:rsidR="002B5DDB" w:rsidRPr="00F70FA9">
              <w:rPr>
                <w:b w:val="0"/>
                <w:sz w:val="28"/>
                <w:szCs w:val="28"/>
              </w:rPr>
              <w:t xml:space="preserve"> Sento un leggero mal di testa</w:t>
            </w:r>
          </w:p>
        </w:tc>
        <w:tc>
          <w:tcPr>
            <w:tcW w:w="547" w:type="dxa"/>
          </w:tcPr>
          <w:p w14:paraId="1AEF44CE" w14:textId="509A8160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82F47F5" w14:textId="52622195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8E879E3" w14:textId="19AF259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998EB49" w14:textId="6F41471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A86FFB3" w14:textId="3650997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80C4800" w14:textId="4D1C43E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A32F6E6" w14:textId="5066787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4794084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9D6DE96" w14:textId="6D416110" w:rsidR="00086092" w:rsidRPr="00F70FA9" w:rsidRDefault="00086092" w:rsidP="002B5DDB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  <w:r w:rsidR="002B5DDB" w:rsidRPr="00F70FA9">
              <w:rPr>
                <w:b w:val="0"/>
                <w:sz w:val="28"/>
                <w:szCs w:val="28"/>
              </w:rPr>
              <w:t xml:space="preserve"> Provo una sensazione di rilassamento</w:t>
            </w:r>
          </w:p>
        </w:tc>
        <w:tc>
          <w:tcPr>
            <w:tcW w:w="547" w:type="dxa"/>
          </w:tcPr>
          <w:p w14:paraId="6325D5B1" w14:textId="0628753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D83BFCB" w14:textId="5925FF8C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2619615" w14:textId="21C970A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4C7541B" w14:textId="47F3ABD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DF27DA9" w14:textId="6A14CDB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ACB6B85" w14:textId="3B23F70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8E8D72F" w14:textId="6DC8F825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77A2EC0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A0CAF2E" w14:textId="6E173EDC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14.</w:t>
            </w:r>
            <w:r w:rsidR="002B5DDB" w:rsidRPr="00F70FA9">
              <w:rPr>
                <w:b w:val="0"/>
                <w:sz w:val="28"/>
                <w:szCs w:val="28"/>
              </w:rPr>
              <w:t xml:space="preserve"> Provo un senso di potenza</w:t>
            </w:r>
          </w:p>
        </w:tc>
        <w:tc>
          <w:tcPr>
            <w:tcW w:w="547" w:type="dxa"/>
          </w:tcPr>
          <w:p w14:paraId="13A95081" w14:textId="67CBFA6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18221B4" w14:textId="17519DA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853E31C" w14:textId="311AF46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53C9884" w14:textId="721EE53D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0B3D6A6" w14:textId="264D3C7D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E3E57DA" w14:textId="7C164D7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8BD0CDB" w14:textId="7EA6C80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4887C5E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3ACA4E1" w14:textId="4F9FD332" w:rsidR="00086092" w:rsidRPr="00F70FA9" w:rsidRDefault="00086092" w:rsidP="002B5DDB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15.</w:t>
            </w:r>
            <w:r w:rsidR="002B5DDB" w:rsidRPr="00F70FA9">
              <w:rPr>
                <w:b w:val="0"/>
                <w:sz w:val="28"/>
                <w:szCs w:val="28"/>
              </w:rPr>
              <w:t xml:space="preserve"> I pensieri sono focalizzati sul piacere</w:t>
            </w:r>
          </w:p>
        </w:tc>
        <w:tc>
          <w:tcPr>
            <w:tcW w:w="547" w:type="dxa"/>
          </w:tcPr>
          <w:p w14:paraId="313E243B" w14:textId="5F55F52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800B2C4" w14:textId="7FAA2C22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DD6E00C" w14:textId="3E6C0E2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75DF3D8" w14:textId="5269086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A6063E2" w14:textId="22741D6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EE4BAB5" w14:textId="5B98C4E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7DB70EB" w14:textId="0EC756AC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36358E7E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2090E25" w14:textId="37BD881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  <w:r w:rsidR="00391EB2" w:rsidRPr="00F70FA9">
              <w:rPr>
                <w:b w:val="0"/>
                <w:sz w:val="28"/>
                <w:szCs w:val="28"/>
              </w:rPr>
              <w:t xml:space="preserve"> </w:t>
            </w:r>
            <w:r w:rsidR="00391EB2" w:rsidRPr="00A978D2">
              <w:rPr>
                <w:b w:val="0"/>
                <w:sz w:val="28"/>
                <w:szCs w:val="28"/>
              </w:rPr>
              <w:t>Se il</w:t>
            </w:r>
            <w:r w:rsidR="00A978D2" w:rsidRPr="00A978D2">
              <w:rPr>
                <w:b w:val="0"/>
                <w:sz w:val="28"/>
                <w:szCs w:val="28"/>
              </w:rPr>
              <w:t>/la</w:t>
            </w:r>
            <w:r w:rsidR="00391EB2" w:rsidRPr="00A978D2">
              <w:rPr>
                <w:b w:val="0"/>
                <w:sz w:val="28"/>
                <w:szCs w:val="28"/>
              </w:rPr>
              <w:t xml:space="preserve"> partner lo prova contemporaneamente a me è come se “si incastrassero due ingranaggi” e la sensazione è piena e completa</w:t>
            </w:r>
          </w:p>
        </w:tc>
        <w:tc>
          <w:tcPr>
            <w:tcW w:w="547" w:type="dxa"/>
          </w:tcPr>
          <w:p w14:paraId="7070731C" w14:textId="1054BC2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4FCF8ED" w14:textId="1DC322CD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7E66A67" w14:textId="621AC4E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D8C9DC6" w14:textId="38008EC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68DA327" w14:textId="08719534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2B8CA23" w14:textId="08758E8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62F78AF" w14:textId="20E8E7EC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688AE3B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9BDBEED" w14:textId="67DBE473" w:rsidR="00086092" w:rsidRPr="00F70FA9" w:rsidRDefault="00086092" w:rsidP="00B32F2C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  <w:r w:rsidR="00B32F2C" w:rsidRPr="00F70FA9">
              <w:rPr>
                <w:b w:val="0"/>
                <w:sz w:val="28"/>
                <w:szCs w:val="28"/>
              </w:rPr>
              <w:t xml:space="preserve"> Percepisco l’orgasmo in modo prevalentemente fisico, senza particolari pensieri o emozioni, eccezione fatta per la forte eccitazione</w:t>
            </w:r>
          </w:p>
        </w:tc>
        <w:tc>
          <w:tcPr>
            <w:tcW w:w="547" w:type="dxa"/>
          </w:tcPr>
          <w:p w14:paraId="7F527B3D" w14:textId="2216024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A4EC607" w14:textId="41624AD0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B0FBF8D" w14:textId="72DCF26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634693B" w14:textId="214CB915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3B5AA38" w14:textId="176515C0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B4FD926" w14:textId="1C00264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14A4021" w14:textId="4CC9BFEC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1AD28D3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DCCA8D8" w14:textId="7E0F5EEC" w:rsidR="00086092" w:rsidRPr="00F70FA9" w:rsidRDefault="00086092" w:rsidP="00EA0150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  <w:r w:rsidR="00EA0150" w:rsidRPr="00F70FA9">
              <w:rPr>
                <w:b w:val="0"/>
                <w:sz w:val="28"/>
                <w:szCs w:val="28"/>
              </w:rPr>
              <w:t xml:space="preserve"> Sento un benessere generale</w:t>
            </w:r>
          </w:p>
        </w:tc>
        <w:tc>
          <w:tcPr>
            <w:tcW w:w="547" w:type="dxa"/>
          </w:tcPr>
          <w:p w14:paraId="5F765E81" w14:textId="72D48EC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B145467" w14:textId="5F777F60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5F6CF95" w14:textId="065E808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8864AA3" w14:textId="7275C88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2EA424E" w14:textId="2B99FAA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FFE842C" w14:textId="4D324B0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2218405" w14:textId="1D766F9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0821EEC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0203499" w14:textId="09D7B2D1" w:rsidR="00086092" w:rsidRPr="00F70FA9" w:rsidRDefault="00086092" w:rsidP="00EA0150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19.</w:t>
            </w:r>
            <w:r w:rsidR="00EA0150" w:rsidRPr="00F70FA9">
              <w:rPr>
                <w:b w:val="0"/>
                <w:sz w:val="28"/>
                <w:szCs w:val="28"/>
              </w:rPr>
              <w:t xml:space="preserve"> Lascio la mente libera</w:t>
            </w:r>
          </w:p>
        </w:tc>
        <w:tc>
          <w:tcPr>
            <w:tcW w:w="547" w:type="dxa"/>
          </w:tcPr>
          <w:p w14:paraId="5E8EA606" w14:textId="4D49516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1842938" w14:textId="10C5379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62E188A" w14:textId="78F2346E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170661D" w14:textId="7ED24FF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00A234E" w14:textId="655318F0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FF926BA" w14:textId="3FF0976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44F7AAC" w14:textId="0BED8A6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2BEF8EB1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46FA7C4" w14:textId="3425C742" w:rsidR="00086092" w:rsidRPr="00F70FA9" w:rsidRDefault="00086092" w:rsidP="00F41930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20.</w:t>
            </w:r>
            <w:r w:rsidR="00F41930" w:rsidRPr="00F70FA9">
              <w:rPr>
                <w:b w:val="0"/>
                <w:sz w:val="28"/>
                <w:szCs w:val="28"/>
              </w:rPr>
              <w:t xml:space="preserve"> Sento di voler strappare qualcosa</w:t>
            </w:r>
          </w:p>
        </w:tc>
        <w:tc>
          <w:tcPr>
            <w:tcW w:w="547" w:type="dxa"/>
          </w:tcPr>
          <w:p w14:paraId="6A83E0BE" w14:textId="32E2B96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051D15B" w14:textId="3EEE87A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DD98552" w14:textId="5FD78542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CDC7EE4" w14:textId="6A202285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1FCE472" w14:textId="6DD93795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DD4A74E" w14:textId="4136453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2233686" w14:textId="5A0A3302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0D92F3A2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974CDA5" w14:textId="7D935B02" w:rsidR="00086092" w:rsidRPr="00F70FA9" w:rsidRDefault="00086092" w:rsidP="00F41930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21.</w:t>
            </w:r>
            <w:r w:rsidR="00F41930" w:rsidRPr="00F70FA9">
              <w:rPr>
                <w:b w:val="0"/>
                <w:sz w:val="28"/>
                <w:szCs w:val="28"/>
              </w:rPr>
              <w:t xml:space="preserve"> Mi sento più sensibile</w:t>
            </w:r>
          </w:p>
        </w:tc>
        <w:tc>
          <w:tcPr>
            <w:tcW w:w="547" w:type="dxa"/>
          </w:tcPr>
          <w:p w14:paraId="410228E1" w14:textId="5453C05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AE715D6" w14:textId="2C07E4E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E3D5AE7" w14:textId="45E4B34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2D5378B" w14:textId="71BE8A5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8C0B159" w14:textId="35CD82B2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360AC3B" w14:textId="281BB9E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EBC0183" w14:textId="4AB7F1E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2BB2C23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5F4EE6E" w14:textId="3A4A968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22.</w:t>
            </w:r>
            <w:r w:rsidR="00F41930" w:rsidRPr="00F70FA9">
              <w:rPr>
                <w:b w:val="0"/>
                <w:sz w:val="28"/>
                <w:szCs w:val="28"/>
              </w:rPr>
              <w:t xml:space="preserve"> Mi sembra di scalare una vetta e di raggiungere il punto più alto</w:t>
            </w:r>
          </w:p>
        </w:tc>
        <w:tc>
          <w:tcPr>
            <w:tcW w:w="547" w:type="dxa"/>
          </w:tcPr>
          <w:p w14:paraId="406BC907" w14:textId="0DC888C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20BEDEF" w14:textId="6134344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EB39BE1" w14:textId="2AC6568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B6FC71A" w14:textId="15F2E8A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A362269" w14:textId="22D4974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9D2FAA0" w14:textId="50BB55C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DE595DB" w14:textId="3DD5AF5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0EFA2BF0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A2C7BB7" w14:textId="539C15AF" w:rsidR="00086092" w:rsidRPr="00F70FA9" w:rsidRDefault="00086092" w:rsidP="00F41930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23.</w:t>
            </w:r>
            <w:r w:rsidR="00F41930" w:rsidRPr="00F70FA9">
              <w:rPr>
                <w:b w:val="0"/>
                <w:sz w:val="28"/>
                <w:szCs w:val="28"/>
              </w:rPr>
              <w:t xml:space="preserve"> Ho la sensazione di perdere il controllo</w:t>
            </w:r>
          </w:p>
        </w:tc>
        <w:tc>
          <w:tcPr>
            <w:tcW w:w="547" w:type="dxa"/>
          </w:tcPr>
          <w:p w14:paraId="7792FA09" w14:textId="49B4A1D4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C8F3450" w14:textId="31B11A35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CD6C371" w14:textId="7247351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614B2D8" w14:textId="30CC013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31DFEC7" w14:textId="1D57FA7E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0C4113A" w14:textId="5331873E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CD5BE80" w14:textId="2E1E3CB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1030D30B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6210B8E" w14:textId="5EE4B1D9" w:rsidR="00086092" w:rsidRPr="00F70FA9" w:rsidRDefault="00086092" w:rsidP="00F41930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24.</w:t>
            </w:r>
            <w:r w:rsidR="00F41930" w:rsidRPr="00F70FA9">
              <w:rPr>
                <w:b w:val="0"/>
                <w:sz w:val="28"/>
                <w:szCs w:val="28"/>
              </w:rPr>
              <w:t xml:space="preserve"> Spero che l’altra persona non si fermi o cambi movimento per poter prolungare il più possibile quella sensazione</w:t>
            </w:r>
          </w:p>
        </w:tc>
        <w:tc>
          <w:tcPr>
            <w:tcW w:w="547" w:type="dxa"/>
          </w:tcPr>
          <w:p w14:paraId="0CC506A7" w14:textId="04EF797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D9CF3C1" w14:textId="7213A5DD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9403112" w14:textId="76CF151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EA7400C" w14:textId="0169968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1511B9F" w14:textId="4AC0C4A2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F9D87FD" w14:textId="604463E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976DE08" w14:textId="3AB96D2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31919E69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38944D7" w14:textId="74E10E85" w:rsidR="00086092" w:rsidRPr="00F70FA9" w:rsidRDefault="00086092" w:rsidP="00E565D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25.</w:t>
            </w:r>
            <w:r w:rsidR="00E565DA" w:rsidRPr="00F70FA9">
              <w:rPr>
                <w:b w:val="0"/>
                <w:sz w:val="28"/>
                <w:szCs w:val="28"/>
              </w:rPr>
              <w:t xml:space="preserve"> Provo amore per l’altra persona</w:t>
            </w:r>
          </w:p>
        </w:tc>
        <w:tc>
          <w:tcPr>
            <w:tcW w:w="547" w:type="dxa"/>
          </w:tcPr>
          <w:p w14:paraId="6422C1E5" w14:textId="769E7CDC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4756D92" w14:textId="39290D7E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7F94BC9" w14:textId="76F7612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1DD3E61" w14:textId="0B561E5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FAED957" w14:textId="01D679B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1D4D118" w14:textId="1C0875B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C667489" w14:textId="0B97C5B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11F5523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137AA0C" w14:textId="3997D860" w:rsidR="00086092" w:rsidRPr="00F70FA9" w:rsidRDefault="00086092" w:rsidP="004A1BB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26.</w:t>
            </w:r>
            <w:r w:rsidR="004A1BB9" w:rsidRPr="00F70FA9">
              <w:rPr>
                <w:b w:val="0"/>
                <w:sz w:val="28"/>
                <w:szCs w:val="28"/>
                <w:u w:val="single"/>
              </w:rPr>
              <w:t xml:space="preserve"> Mi sento accaldat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0F8363A2" w14:textId="5888FA1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E91E617" w14:textId="19EEFA75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E34C895" w14:textId="000B138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A00003A" w14:textId="43F8DE4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D1593E6" w14:textId="3D7471DC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FD7CECC" w14:textId="3740D625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52545D8" w14:textId="4D641F62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02E7501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77FA370" w14:textId="12ABC9EE" w:rsidR="00086092" w:rsidRPr="00F70FA9" w:rsidRDefault="00086092" w:rsidP="004628D7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27.</w:t>
            </w:r>
            <w:r w:rsidR="004628D7" w:rsidRPr="00F70FA9">
              <w:rPr>
                <w:b w:val="0"/>
                <w:sz w:val="28"/>
                <w:szCs w:val="28"/>
              </w:rPr>
              <w:t xml:space="preserve"> La tensione scompare</w:t>
            </w:r>
          </w:p>
        </w:tc>
        <w:tc>
          <w:tcPr>
            <w:tcW w:w="547" w:type="dxa"/>
          </w:tcPr>
          <w:p w14:paraId="46ADA8AC" w14:textId="1514D98E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F2CB60A" w14:textId="5BEAE61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1505228" w14:textId="5D89E17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16CAF09" w14:textId="0D9B554B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183B255" w14:textId="1B23E78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45D13FD" w14:textId="4B75F23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1D491B9" w14:textId="06DB2A5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86092" w14:paraId="3607B8C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614E7D4" w14:textId="4136ED8F" w:rsidR="00086092" w:rsidRPr="00F70FA9" w:rsidRDefault="00086092" w:rsidP="004628D7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28.</w:t>
            </w:r>
            <w:r w:rsidR="004628D7" w:rsidRPr="00F70FA9">
              <w:rPr>
                <w:b w:val="0"/>
                <w:sz w:val="28"/>
                <w:szCs w:val="28"/>
              </w:rPr>
              <w:t xml:space="preserve"> Provo delle sensazioni di tensione crescente sempre più piacevoli che culminano con delle scariche di piacere</w:t>
            </w:r>
          </w:p>
        </w:tc>
        <w:tc>
          <w:tcPr>
            <w:tcW w:w="547" w:type="dxa"/>
          </w:tcPr>
          <w:p w14:paraId="2B0E9240" w14:textId="20F3073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90D59BE" w14:textId="2668C61D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038CC94" w14:textId="1C85070D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E0D1B96" w14:textId="366C4043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7E830D2" w14:textId="71EA0934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1A5AE45" w14:textId="3A6FF8F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C1B7FEF" w14:textId="57B4F08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086092" w14:paraId="459FBC60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E51E57F" w14:textId="77249683" w:rsidR="00086092" w:rsidRPr="00F70FA9" w:rsidRDefault="00086092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29.</w:t>
            </w:r>
            <w:r w:rsidR="005F10CF" w:rsidRPr="00F70FA9">
              <w:rPr>
                <w:b w:val="0"/>
                <w:sz w:val="28"/>
                <w:szCs w:val="28"/>
              </w:rPr>
              <w:t xml:space="preserve"> Mi rilasso</w:t>
            </w:r>
          </w:p>
        </w:tc>
        <w:tc>
          <w:tcPr>
            <w:tcW w:w="547" w:type="dxa"/>
          </w:tcPr>
          <w:p w14:paraId="06DE1766" w14:textId="560F0CB7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1346ADD" w14:textId="1A67BA00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2F46CB7" w14:textId="18574C9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5FB6673" w14:textId="68223EB4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8960591" w14:textId="04CC774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E6089EE" w14:textId="3308AA3F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8984BC6" w14:textId="537C20E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086092" w14:paraId="666DBD8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5A4C2FD" w14:textId="2C2438A8" w:rsidR="00086092" w:rsidRPr="00F70FA9" w:rsidRDefault="00086092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30.</w:t>
            </w:r>
            <w:r w:rsidR="005F10CF" w:rsidRPr="00F70FA9">
              <w:rPr>
                <w:b w:val="0"/>
                <w:sz w:val="28"/>
                <w:szCs w:val="28"/>
              </w:rPr>
              <w:t xml:space="preserve"> Provo un formicolio ai genitali</w:t>
            </w:r>
          </w:p>
        </w:tc>
        <w:tc>
          <w:tcPr>
            <w:tcW w:w="547" w:type="dxa"/>
          </w:tcPr>
          <w:p w14:paraId="5CD950DB" w14:textId="0E0BB311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7FFBF72" w14:textId="71E13FE8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96042BE" w14:textId="695D91FA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CED540F" w14:textId="45B616D6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7BE7F8C" w14:textId="7596E29C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22FC4E6" w14:textId="388076D4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DA17761" w14:textId="5C07A1D9" w:rsidR="00086092" w:rsidRPr="00F70FA9" w:rsidRDefault="00086092" w:rsidP="00086092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03BD6200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1D2D407" w14:textId="194F8DE6" w:rsidR="005F10CF" w:rsidRPr="00F70FA9" w:rsidRDefault="005F10CF" w:rsidP="00CA1D9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31.</w:t>
            </w:r>
            <w:r w:rsidR="00D32C8A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D32C8A" w:rsidRPr="00A978D2">
              <w:rPr>
                <w:b w:val="0"/>
                <w:sz w:val="28"/>
                <w:szCs w:val="28"/>
              </w:rPr>
              <w:t xml:space="preserve">Ho bisogno che ci sia buona complicità con </w:t>
            </w:r>
            <w:r w:rsidR="00CA1D9D">
              <w:rPr>
                <w:b w:val="0"/>
                <w:sz w:val="28"/>
                <w:szCs w:val="28"/>
              </w:rPr>
              <w:t>l’altra persona</w:t>
            </w:r>
          </w:p>
        </w:tc>
        <w:tc>
          <w:tcPr>
            <w:tcW w:w="547" w:type="dxa"/>
          </w:tcPr>
          <w:p w14:paraId="701D056E" w14:textId="60C6D7C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4663497" w14:textId="47506AE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FFC406B" w14:textId="7321B43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B405896" w14:textId="6F0BD12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E9334F4" w14:textId="336405CF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06352E7" w14:textId="1F3FB00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D702EB9" w14:textId="080DDD76" w:rsidR="005F10CF" w:rsidRPr="00F70FA9" w:rsidRDefault="00001414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78E23C2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0CDD5B1" w14:textId="7AB3D5FE" w:rsidR="005F10CF" w:rsidRPr="00F70FA9" w:rsidRDefault="005F10CF" w:rsidP="005F10CF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32.</w:t>
            </w:r>
            <w:r w:rsidR="00AF4650" w:rsidRPr="00F70FA9">
              <w:rPr>
                <w:b w:val="0"/>
                <w:sz w:val="28"/>
                <w:szCs w:val="28"/>
                <w:u w:val="single"/>
              </w:rPr>
              <w:t xml:space="preserve"> Mi sento dissociat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238BDCF1" w14:textId="6D4326B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7A7C3EB" w14:textId="44317BC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A13FB52" w14:textId="39670CD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B9D3050" w14:textId="4165464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8533765" w14:textId="6545593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B80D85C" w14:textId="307CB43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8F923E1" w14:textId="16F5B5FC" w:rsidR="005F10CF" w:rsidRPr="00F70FA9" w:rsidRDefault="00001414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58E40E1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0890E06" w14:textId="506225D9" w:rsidR="005F10CF" w:rsidRPr="00F70FA9" w:rsidRDefault="005F10CF" w:rsidP="00AF4650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33.</w:t>
            </w:r>
            <w:r w:rsidR="00AF4650" w:rsidRPr="00F70FA9">
              <w:rPr>
                <w:b w:val="0"/>
                <w:sz w:val="28"/>
                <w:szCs w:val="28"/>
              </w:rPr>
              <w:t xml:space="preserve"> Provo la sensazione di fare qualcosa di sporco</w:t>
            </w:r>
          </w:p>
        </w:tc>
        <w:tc>
          <w:tcPr>
            <w:tcW w:w="547" w:type="dxa"/>
          </w:tcPr>
          <w:p w14:paraId="34EBD485" w14:textId="12AB399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644D213" w14:textId="4DCBFCF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93C01FD" w14:textId="25B362C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E250DA4" w14:textId="6DE1FD4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E893866" w14:textId="11BD9BF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1458995" w14:textId="3214A48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3BBDB98" w14:textId="6B534E46" w:rsidR="005F10CF" w:rsidRPr="00F70FA9" w:rsidRDefault="00001414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525438B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1946583" w14:textId="085F47F4" w:rsidR="005F10CF" w:rsidRPr="00F70FA9" w:rsidRDefault="005F10CF" w:rsidP="005F10C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34.</w:t>
            </w:r>
            <w:r w:rsidR="00AF4650" w:rsidRPr="00F70FA9">
              <w:rPr>
                <w:b w:val="0"/>
                <w:sz w:val="28"/>
                <w:szCs w:val="28"/>
              </w:rPr>
              <w:t xml:space="preserve"> È un piacere di natura egoistica</w:t>
            </w:r>
          </w:p>
        </w:tc>
        <w:tc>
          <w:tcPr>
            <w:tcW w:w="547" w:type="dxa"/>
          </w:tcPr>
          <w:p w14:paraId="05071C53" w14:textId="21CB2C1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CD6456F" w14:textId="0A663A3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332B6C0" w14:textId="0ED4A9C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B99AE4F" w14:textId="0F82D21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1C0B5E9" w14:textId="28C1EA0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90F81BC" w14:textId="323B370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2F0FE2F" w14:textId="24BADB6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314F03E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23B307C" w14:textId="0580D86A" w:rsidR="005F10CF" w:rsidRPr="00F70FA9" w:rsidRDefault="005F10CF" w:rsidP="00AF4650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35.</w:t>
            </w:r>
            <w:r w:rsidR="00AF4650" w:rsidRPr="00F70FA9">
              <w:rPr>
                <w:b w:val="0"/>
                <w:sz w:val="28"/>
                <w:szCs w:val="28"/>
              </w:rPr>
              <w:t xml:space="preserve"> Provo una scarica di piacere molto intensa</w:t>
            </w:r>
          </w:p>
        </w:tc>
        <w:tc>
          <w:tcPr>
            <w:tcW w:w="547" w:type="dxa"/>
          </w:tcPr>
          <w:p w14:paraId="73BFDBE3" w14:textId="2F7F489F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2638150" w14:textId="4111C59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E6498A0" w14:textId="61D5224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44025AA" w14:textId="4891703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BF1C80B" w14:textId="0E89AC3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5942D4E" w14:textId="52A09E7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09AE4F9" w14:textId="76EBDE9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111A1CD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012D3AC" w14:textId="69598F1D" w:rsidR="005F10CF" w:rsidRPr="00F70FA9" w:rsidRDefault="005F10CF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36.</w:t>
            </w:r>
            <w:r w:rsidR="00AF4650" w:rsidRPr="00F70FA9">
              <w:rPr>
                <w:b w:val="0"/>
                <w:sz w:val="28"/>
                <w:szCs w:val="28"/>
              </w:rPr>
              <w:t xml:space="preserve"> Il mio corpo si contorce</w:t>
            </w:r>
          </w:p>
        </w:tc>
        <w:tc>
          <w:tcPr>
            <w:tcW w:w="547" w:type="dxa"/>
          </w:tcPr>
          <w:p w14:paraId="5D4F3125" w14:textId="51C7633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21D331B" w14:textId="6936AB9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53E6467" w14:textId="7160D16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59EBC33" w14:textId="2A4E8D0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5A6E93C" w14:textId="2284FDF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F4E949D" w14:textId="630FBDF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4A82181" w14:textId="6DF70F9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511610CC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C568771" w14:textId="2F92258B" w:rsidR="005F10CF" w:rsidRPr="00F70FA9" w:rsidRDefault="005F10CF" w:rsidP="005F10C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37.</w:t>
            </w:r>
            <w:r w:rsidR="00AF4650" w:rsidRPr="00F70FA9">
              <w:rPr>
                <w:b w:val="0"/>
                <w:sz w:val="28"/>
                <w:szCs w:val="28"/>
              </w:rPr>
              <w:t xml:space="preserve"> Sento un forte tremolio nei muscoli del corpo</w:t>
            </w:r>
          </w:p>
        </w:tc>
        <w:tc>
          <w:tcPr>
            <w:tcW w:w="547" w:type="dxa"/>
          </w:tcPr>
          <w:p w14:paraId="5E96CF78" w14:textId="67D45B2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AA20B21" w14:textId="58B985F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591D758" w14:textId="6055214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6FF0318" w14:textId="3CEB9F9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0266511" w14:textId="3656B0D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C00239A" w14:textId="36CBC09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C62B066" w14:textId="60D593DD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16C15ED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DAA292E" w14:textId="52956409" w:rsidR="005F10CF" w:rsidRPr="00F70FA9" w:rsidRDefault="005F10CF" w:rsidP="00AA17A5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38.</w:t>
            </w:r>
            <w:r w:rsidR="00A25FF4" w:rsidRPr="00F70FA9">
              <w:rPr>
                <w:b w:val="0"/>
                <w:sz w:val="28"/>
                <w:szCs w:val="28"/>
              </w:rPr>
              <w:t xml:space="preserve"> Provo </w:t>
            </w:r>
            <w:r w:rsidR="00AA17A5">
              <w:rPr>
                <w:b w:val="0"/>
                <w:sz w:val="28"/>
                <w:szCs w:val="28"/>
              </w:rPr>
              <w:t>indifferenza</w:t>
            </w:r>
            <w:r w:rsidR="00A25FF4" w:rsidRPr="00F70FA9">
              <w:rPr>
                <w:b w:val="0"/>
                <w:sz w:val="28"/>
                <w:szCs w:val="28"/>
              </w:rPr>
              <w:t xml:space="preserve"> rispetto al contesto che sto vivendo</w:t>
            </w:r>
          </w:p>
        </w:tc>
        <w:tc>
          <w:tcPr>
            <w:tcW w:w="547" w:type="dxa"/>
          </w:tcPr>
          <w:p w14:paraId="33FAAD97" w14:textId="44F307B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2E258A4" w14:textId="3A7C592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06F5CCD" w14:textId="4F757DF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B47FA6B" w14:textId="696F5C0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35E9B75" w14:textId="702A61D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F7EC75F" w14:textId="24F770A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DB3689E" w14:textId="7C967659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21D280F4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6E04625" w14:textId="13E1FBBA" w:rsidR="005F10CF" w:rsidRPr="00F70FA9" w:rsidRDefault="005F10CF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39.</w:t>
            </w:r>
            <w:r w:rsidR="00C16B1A" w:rsidRPr="00F70FA9">
              <w:rPr>
                <w:b w:val="0"/>
                <w:sz w:val="28"/>
                <w:szCs w:val="28"/>
              </w:rPr>
              <w:t xml:space="preserve"> A volte il piacere è talmente forte e gratificante da essere quasi intollerabile</w:t>
            </w:r>
          </w:p>
        </w:tc>
        <w:tc>
          <w:tcPr>
            <w:tcW w:w="547" w:type="dxa"/>
          </w:tcPr>
          <w:p w14:paraId="54EFCF9C" w14:textId="3D8BF14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EFC692B" w14:textId="3CB44CB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45B53C4" w14:textId="6BF0087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EA94212" w14:textId="728153A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E588B65" w14:textId="667253A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E8A03F" w14:textId="4B010E5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85862C8" w14:textId="33473835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6311B31D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F62C47A" w14:textId="3B8F40CD" w:rsidR="005F10CF" w:rsidRPr="00F70FA9" w:rsidRDefault="005F10CF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40.</w:t>
            </w:r>
            <w:r w:rsidR="00A25FF4" w:rsidRPr="00F70FA9">
              <w:rPr>
                <w:b w:val="0"/>
                <w:sz w:val="28"/>
                <w:szCs w:val="28"/>
              </w:rPr>
              <w:t xml:space="preserve"> Mi ottunde tutti i sensi</w:t>
            </w:r>
          </w:p>
        </w:tc>
        <w:tc>
          <w:tcPr>
            <w:tcW w:w="547" w:type="dxa"/>
          </w:tcPr>
          <w:p w14:paraId="7B18429A" w14:textId="7F46746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CBFF651" w14:textId="4CEBF87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B5982AE" w14:textId="13A70F5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3F70D6C" w14:textId="0B048C5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7CADBA0" w14:textId="4887E81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C585879" w14:textId="20DFFDC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4470181" w14:textId="4C173D9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0DBE447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A59736F" w14:textId="16DE2E50" w:rsidR="005F10CF" w:rsidRPr="00F70FA9" w:rsidRDefault="005F10CF" w:rsidP="005F10CF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41.</w:t>
            </w:r>
            <w:r w:rsidR="00062230" w:rsidRPr="00F70FA9">
              <w:rPr>
                <w:b w:val="0"/>
                <w:sz w:val="28"/>
                <w:szCs w:val="28"/>
                <w:u w:val="single"/>
              </w:rPr>
              <w:t xml:space="preserve"> Mi sento euforic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74AE215E" w14:textId="32A3A21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7430E41" w14:textId="4A8D9E4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286BE3D" w14:textId="35FDC86F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63CEFD8" w14:textId="63FF1E7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ACA0876" w14:textId="4D40BAC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3B36C4A" w14:textId="4749842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54E090F" w14:textId="6A5FF10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749BE179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785BECA" w14:textId="6CB2A184" w:rsidR="005F10CF" w:rsidRPr="00F70FA9" w:rsidRDefault="005F10CF" w:rsidP="005F10C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42.</w:t>
            </w:r>
            <w:r w:rsidR="00062230" w:rsidRPr="00F70FA9">
              <w:rPr>
                <w:b w:val="0"/>
                <w:sz w:val="28"/>
                <w:szCs w:val="28"/>
                <w:u w:val="single"/>
              </w:rPr>
              <w:t xml:space="preserve"> Ho paura di essere inadeguat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40F54212" w14:textId="7DADCAF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BF47B97" w14:textId="0F4F6B0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D361B89" w14:textId="74C8A4C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FCB1BC7" w14:textId="5065847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DF5864B" w14:textId="61968E2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F2DE5C1" w14:textId="67D7993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ED3F648" w14:textId="551D141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3AF17017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4035F80" w14:textId="290574B2" w:rsidR="005F10CF" w:rsidRPr="00F70FA9" w:rsidRDefault="005F10CF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43.</w:t>
            </w:r>
            <w:r w:rsidR="00515B2E" w:rsidRPr="00F70FA9">
              <w:rPr>
                <w:b w:val="0"/>
                <w:sz w:val="28"/>
                <w:szCs w:val="28"/>
              </w:rPr>
              <w:t xml:space="preserve"> Mi sento più sensuale</w:t>
            </w:r>
          </w:p>
        </w:tc>
        <w:tc>
          <w:tcPr>
            <w:tcW w:w="547" w:type="dxa"/>
          </w:tcPr>
          <w:p w14:paraId="107361C2" w14:textId="5F62881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57A020E" w14:textId="620BCDF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4AD9DDE" w14:textId="79E9875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38E0BC4" w14:textId="0EFA3C8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B6627EE" w14:textId="30F0966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916CB79" w14:textId="18C6D05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A88BE19" w14:textId="4E44171B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562AECCB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106E0A4" w14:textId="09F107B9" w:rsidR="005F10CF" w:rsidRPr="00F70FA9" w:rsidRDefault="005F10CF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44.</w:t>
            </w:r>
            <w:r w:rsidR="00515B2E" w:rsidRPr="00F70FA9">
              <w:rPr>
                <w:b w:val="0"/>
                <w:sz w:val="28"/>
                <w:szCs w:val="28"/>
              </w:rPr>
              <w:t xml:space="preserve"> Provo fastidio</w:t>
            </w:r>
          </w:p>
        </w:tc>
        <w:tc>
          <w:tcPr>
            <w:tcW w:w="547" w:type="dxa"/>
          </w:tcPr>
          <w:p w14:paraId="4FE4BE35" w14:textId="1E88C67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561CDCD" w14:textId="0032986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420DD14" w14:textId="300E553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BCE3D87" w14:textId="30E884C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21B4826" w14:textId="633AFEC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BABA70E" w14:textId="694C86AF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334A857" w14:textId="25373616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45A44166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8ECCCA7" w14:textId="0F73FC96" w:rsidR="0043578F" w:rsidRPr="00F70FA9" w:rsidRDefault="005F10CF" w:rsidP="0043578F">
            <w:pPr>
              <w:jc w:val="both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45.</w:t>
            </w:r>
            <w:r w:rsidR="0043578F" w:rsidRPr="00F70FA9">
              <w:rPr>
                <w:b w:val="0"/>
                <w:sz w:val="28"/>
                <w:szCs w:val="28"/>
              </w:rPr>
              <w:t xml:space="preserve"> Provo una sensazione di calore</w:t>
            </w:r>
          </w:p>
          <w:p w14:paraId="62836146" w14:textId="602B748D" w:rsidR="005F10CF" w:rsidRPr="00F70FA9" w:rsidRDefault="005F10CF" w:rsidP="005F10C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7" w:type="dxa"/>
          </w:tcPr>
          <w:p w14:paraId="653797CA" w14:textId="6CF29C5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0C706AA" w14:textId="3265438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E5758EA" w14:textId="71DB437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7FAC27A" w14:textId="03B80E6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A03A85F" w14:textId="470CC40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95F2D7C" w14:textId="4FC8449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360DA51" w14:textId="5222A436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6500096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7B95BF9" w14:textId="3B9FF6C2" w:rsidR="005F10CF" w:rsidRPr="00F70FA9" w:rsidRDefault="005F10CF" w:rsidP="003D691C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46.</w:t>
            </w:r>
            <w:r w:rsidR="003D691C" w:rsidRPr="00F70FA9">
              <w:rPr>
                <w:b w:val="0"/>
                <w:sz w:val="28"/>
                <w:szCs w:val="28"/>
              </w:rPr>
              <w:t xml:space="preserve"> Percepisco delle contrazioni involontarie nella zona pelvica</w:t>
            </w:r>
          </w:p>
        </w:tc>
        <w:tc>
          <w:tcPr>
            <w:tcW w:w="547" w:type="dxa"/>
          </w:tcPr>
          <w:p w14:paraId="7D0A3492" w14:textId="159883C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B8FD26F" w14:textId="17037D0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7889683" w14:textId="7BE016F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E02DD2E" w14:textId="5EDDB5A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EEC1364" w14:textId="7A8EC33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1B0A977" w14:textId="51E44FB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161EE4E" w14:textId="3ED278B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37408843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6208BCE" w14:textId="65310D5E" w:rsidR="005F10CF" w:rsidRPr="00F70FA9" w:rsidRDefault="005F10CF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47.</w:t>
            </w:r>
            <w:r w:rsidR="00FF2FE2" w:rsidRPr="00F70FA9">
              <w:rPr>
                <w:b w:val="0"/>
                <w:sz w:val="28"/>
                <w:szCs w:val="28"/>
              </w:rPr>
              <w:t xml:space="preserve"> Per qualche secondo mi sembra di andare in apnea</w:t>
            </w:r>
          </w:p>
        </w:tc>
        <w:tc>
          <w:tcPr>
            <w:tcW w:w="547" w:type="dxa"/>
          </w:tcPr>
          <w:p w14:paraId="49A01522" w14:textId="41B838B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D579524" w14:textId="5363F40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4014D1C" w14:textId="3C94C76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0F80C82" w14:textId="32B333C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70488D4" w14:textId="1FD6465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402104D" w14:textId="7A544FE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E380C67" w14:textId="0F8AB09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115B358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B9BD449" w14:textId="0B25B591" w:rsidR="005F10CF" w:rsidRPr="00F70FA9" w:rsidRDefault="005F10CF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48.</w:t>
            </w:r>
            <w:r w:rsidR="0081347C" w:rsidRPr="00F70FA9">
              <w:rPr>
                <w:b w:val="0"/>
                <w:sz w:val="28"/>
                <w:szCs w:val="28"/>
              </w:rPr>
              <w:t xml:space="preserve"> Mi sento esplodere</w:t>
            </w:r>
          </w:p>
        </w:tc>
        <w:tc>
          <w:tcPr>
            <w:tcW w:w="547" w:type="dxa"/>
          </w:tcPr>
          <w:p w14:paraId="142BBBDB" w14:textId="732263E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CD27109" w14:textId="09603EB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047541D" w14:textId="4C51936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B72C177" w14:textId="7091538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C74BF67" w14:textId="123E2BD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5DFD611" w14:textId="7624FA8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7242990" w14:textId="03ABC69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3912906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8768070" w14:textId="3EBFC7A4" w:rsidR="005F10CF" w:rsidRPr="00F70FA9" w:rsidRDefault="005F10CF" w:rsidP="005F10C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49.</w:t>
            </w:r>
            <w:r w:rsidR="00885CB2" w:rsidRPr="00F70FA9">
              <w:rPr>
                <w:b w:val="0"/>
                <w:sz w:val="28"/>
                <w:szCs w:val="28"/>
              </w:rPr>
              <w:t xml:space="preserve"> La sensazione fisica è quella di uno stress che viene sfogato</w:t>
            </w:r>
          </w:p>
        </w:tc>
        <w:tc>
          <w:tcPr>
            <w:tcW w:w="547" w:type="dxa"/>
          </w:tcPr>
          <w:p w14:paraId="452A03CE" w14:textId="54E60EE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7E0DBBC" w14:textId="18D6DAF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85ABCB4" w14:textId="0599D7F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C05ED2E" w14:textId="79FE1F9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A68C27F" w14:textId="250E413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FFA523D" w14:textId="2EE99E4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131A84F" w14:textId="16028AA1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7B9C81C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AA9D8D9" w14:textId="1B8E96E7" w:rsidR="005F10CF" w:rsidRPr="00F70FA9" w:rsidRDefault="005F10CF" w:rsidP="0081347C">
            <w:pPr>
              <w:widowControl w:val="0"/>
              <w:suppressAutoHyphens/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50.</w:t>
            </w:r>
            <w:r w:rsidR="0081347C" w:rsidRPr="00F70FA9">
              <w:rPr>
                <w:b w:val="0"/>
                <w:sz w:val="28"/>
                <w:szCs w:val="28"/>
              </w:rPr>
              <w:t xml:space="preserve"> Sento dei brividi e dei fremiti alle estremità degli arti</w:t>
            </w:r>
          </w:p>
        </w:tc>
        <w:tc>
          <w:tcPr>
            <w:tcW w:w="547" w:type="dxa"/>
          </w:tcPr>
          <w:p w14:paraId="50F0BA1F" w14:textId="3E2CE5A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E21276E" w14:textId="5B71F5A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8F27D95" w14:textId="3DEAE3C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9C86FB5" w14:textId="77316C1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9723D89" w14:textId="3E0D630F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EAF6EE2" w14:textId="229E1E1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B3DC432" w14:textId="7A8D0240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104ECF6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7C63051" w14:textId="0990E7DA" w:rsidR="005F10CF" w:rsidRPr="00F70FA9" w:rsidRDefault="005F10CF" w:rsidP="00885CB2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51.</w:t>
            </w:r>
            <w:r w:rsidR="00885CB2" w:rsidRPr="00F70FA9">
              <w:rPr>
                <w:b w:val="0"/>
                <w:sz w:val="28"/>
                <w:szCs w:val="28"/>
              </w:rPr>
              <w:t xml:space="preserve"> Mi sento in colpa</w:t>
            </w:r>
          </w:p>
        </w:tc>
        <w:tc>
          <w:tcPr>
            <w:tcW w:w="547" w:type="dxa"/>
          </w:tcPr>
          <w:p w14:paraId="69387E6C" w14:textId="3A7682E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756DDC3" w14:textId="6F88700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A86443B" w14:textId="603F429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BF43C5D" w14:textId="75E9962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3BC86B6" w14:textId="1D32627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288E689" w14:textId="30F7175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900D741" w14:textId="0E9C4132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2534A0AE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E2AD02A" w14:textId="2A89CF8F" w:rsidR="005F10CF" w:rsidRPr="00F70FA9" w:rsidRDefault="005F10CF" w:rsidP="00885CB2">
            <w:pPr>
              <w:suppressAutoHyphens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52.</w:t>
            </w:r>
            <w:r w:rsidR="00885CB2" w:rsidRPr="00F70FA9">
              <w:rPr>
                <w:b w:val="0"/>
                <w:sz w:val="28"/>
                <w:szCs w:val="28"/>
                <w:u w:val="single"/>
              </w:rPr>
              <w:t xml:space="preserve"> Mi sento realizzat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6B809A92" w14:textId="6F04FCB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FB6BF89" w14:textId="2D5FD99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0DEC535" w14:textId="512B38E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D40654F" w14:textId="023358A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A7B667D" w14:textId="06DCCAE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B177445" w14:textId="5F5F9C7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DD45103" w14:textId="720153D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47D3D213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2D5E789" w14:textId="21AE0EE0" w:rsidR="005F10CF" w:rsidRPr="00F70FA9" w:rsidRDefault="005F10CF" w:rsidP="00BE6DC4">
            <w:pPr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53.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Mi sento “alleggerito</w:t>
            </w:r>
            <w:r w:rsidR="00BE6DC4" w:rsidRPr="00F70FA9">
              <w:rPr>
                <w:b w:val="0"/>
                <w:sz w:val="28"/>
                <w:szCs w:val="28"/>
                <w:u w:val="single"/>
              </w:rPr>
              <w:t>”</w:t>
            </w:r>
          </w:p>
        </w:tc>
        <w:tc>
          <w:tcPr>
            <w:tcW w:w="547" w:type="dxa"/>
          </w:tcPr>
          <w:p w14:paraId="732062A2" w14:textId="242F09C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C74E853" w14:textId="3B97003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C017B36" w14:textId="2AEF3D0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FE0B643" w14:textId="37051E9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ABCF4B1" w14:textId="5A737A0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E0407A8" w14:textId="1B1CF2A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BA6C4AB" w14:textId="4094B1A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3C4C6FC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097CBD0" w14:textId="3C54BFC1" w:rsidR="005F10CF" w:rsidRPr="00F70FA9" w:rsidRDefault="005F10CF" w:rsidP="005F10C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54.</w:t>
            </w:r>
            <w:r w:rsidR="00BE6DC4" w:rsidRPr="00F70FA9">
              <w:rPr>
                <w:b w:val="0"/>
                <w:sz w:val="28"/>
                <w:szCs w:val="28"/>
              </w:rPr>
              <w:t xml:space="preserve"> Mi viene da ridere</w:t>
            </w:r>
          </w:p>
        </w:tc>
        <w:tc>
          <w:tcPr>
            <w:tcW w:w="547" w:type="dxa"/>
          </w:tcPr>
          <w:p w14:paraId="4A72CA52" w14:textId="5B691B3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0C88AE0" w14:textId="6A467C8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8847A1C" w14:textId="2D24159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D4D49A2" w14:textId="5C5C434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90E8DF1" w14:textId="5A8EC2D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E6811F9" w14:textId="31D5216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9863282" w14:textId="586F0C7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43C9506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8B0B089" w14:textId="79FA604E" w:rsidR="005F10CF" w:rsidRPr="00F70FA9" w:rsidRDefault="005F10CF" w:rsidP="00BE6DC4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55.</w:t>
            </w:r>
            <w:r w:rsidR="00BE6DC4" w:rsidRPr="00F70FA9">
              <w:rPr>
                <w:b w:val="0"/>
                <w:sz w:val="28"/>
                <w:szCs w:val="28"/>
              </w:rPr>
              <w:t xml:space="preserve"> Provo una sensazione di paura</w:t>
            </w:r>
          </w:p>
        </w:tc>
        <w:tc>
          <w:tcPr>
            <w:tcW w:w="547" w:type="dxa"/>
          </w:tcPr>
          <w:p w14:paraId="6D713EB9" w14:textId="3439E3C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C803FEF" w14:textId="2BE3751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F21900F" w14:textId="500F2D7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5A0804A" w14:textId="714F5C8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96685DB" w14:textId="0C9EB43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D29D669" w14:textId="3F755D5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913484C" w14:textId="1B7DDD07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47430AB9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15EEE76" w14:textId="07A342BE" w:rsidR="005F10CF" w:rsidRPr="00F70FA9" w:rsidRDefault="005F10CF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56.</w:t>
            </w:r>
            <w:r w:rsidR="00022CDB" w:rsidRPr="00F70FA9">
              <w:rPr>
                <w:b w:val="0"/>
                <w:sz w:val="28"/>
                <w:szCs w:val="28"/>
              </w:rPr>
              <w:t xml:space="preserve"> Ho bisogno di sentirmi a mio agio</w:t>
            </w:r>
          </w:p>
        </w:tc>
        <w:tc>
          <w:tcPr>
            <w:tcW w:w="547" w:type="dxa"/>
          </w:tcPr>
          <w:p w14:paraId="31EECBAE" w14:textId="71FF27B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108AF80" w14:textId="64A3360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54185F3" w14:textId="645D6EC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DBC7F34" w14:textId="6F6EE0B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368A766" w14:textId="0BB0B1D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0EACA69" w14:textId="14A25BD8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A63F1E0" w14:textId="4695226B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4B20BA7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942EDD7" w14:textId="72E6B813" w:rsidR="005F10CF" w:rsidRPr="00F70FA9" w:rsidRDefault="005F10CF" w:rsidP="005F10CF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57.</w:t>
            </w:r>
            <w:r w:rsidR="00022CDB" w:rsidRPr="00F70FA9">
              <w:rPr>
                <w:b w:val="0"/>
                <w:sz w:val="28"/>
                <w:szCs w:val="28"/>
              </w:rPr>
              <w:t xml:space="preserve"> Mi sento in pace col mondo</w:t>
            </w:r>
          </w:p>
        </w:tc>
        <w:tc>
          <w:tcPr>
            <w:tcW w:w="547" w:type="dxa"/>
          </w:tcPr>
          <w:p w14:paraId="67AB173C" w14:textId="419EE1C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9A7599A" w14:textId="0748EBD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42525A4" w14:textId="138B2D7B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021BCFF" w14:textId="5D5C93E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95C7A39" w14:textId="43A23AE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BC9B2A6" w14:textId="41BA04F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3D77142" w14:textId="62564AA5" w:rsidR="005F10CF" w:rsidRPr="00F70FA9" w:rsidRDefault="000F6D71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10CF" w:rsidRPr="00F70F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F10CF" w14:paraId="0887F7C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7F92ABB" w14:textId="67B07EC1" w:rsidR="005F10CF" w:rsidRPr="00F70FA9" w:rsidRDefault="005F10CF" w:rsidP="00022CDB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58.</w:t>
            </w:r>
            <w:r w:rsidR="00022CDB" w:rsidRPr="00F70FA9">
              <w:rPr>
                <w:b w:val="0"/>
                <w:sz w:val="28"/>
                <w:szCs w:val="28"/>
              </w:rPr>
              <w:t xml:space="preserve"> Piango di gioia</w:t>
            </w:r>
          </w:p>
        </w:tc>
        <w:tc>
          <w:tcPr>
            <w:tcW w:w="547" w:type="dxa"/>
          </w:tcPr>
          <w:p w14:paraId="7CE8FB8E" w14:textId="63389542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1077C90" w14:textId="0CC2DF45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7424B18" w14:textId="2AFC08D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547CD0E" w14:textId="21EB475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E927D28" w14:textId="5A1BBEE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4D8571A" w14:textId="75775A8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A9245AD" w14:textId="7ED949E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5F80C787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E1409C0" w14:textId="41CD586C" w:rsidR="005F10CF" w:rsidRPr="00F70FA9" w:rsidRDefault="005F10CF" w:rsidP="005F10CF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59.</w:t>
            </w:r>
            <w:r w:rsidR="002C232E" w:rsidRPr="00F70FA9">
              <w:rPr>
                <w:b w:val="0"/>
                <w:sz w:val="28"/>
                <w:szCs w:val="28"/>
                <w:u w:val="single"/>
              </w:rPr>
              <w:t xml:space="preserve"> Lo vivo in modo mo</w:t>
            </w:r>
            <w:r w:rsidR="008965C3">
              <w:rPr>
                <w:b w:val="0"/>
                <w:sz w:val="28"/>
                <w:szCs w:val="28"/>
                <w:u w:val="single"/>
              </w:rPr>
              <w:t>lto mentale e devo essere libero</w:t>
            </w:r>
            <w:r w:rsidR="002C232E" w:rsidRPr="00F70FA9">
              <w:rPr>
                <w:b w:val="0"/>
                <w:sz w:val="28"/>
                <w:szCs w:val="28"/>
                <w:u w:val="single"/>
              </w:rPr>
              <w:t xml:space="preserve"> di potermi lasciare andare totalmente</w:t>
            </w:r>
          </w:p>
        </w:tc>
        <w:tc>
          <w:tcPr>
            <w:tcW w:w="547" w:type="dxa"/>
          </w:tcPr>
          <w:p w14:paraId="01C6CDBD" w14:textId="6A736354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2CF8DF9" w14:textId="67B66CD3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F8659C9" w14:textId="5C79B64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02F33B5" w14:textId="44531457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DDF8FBB" w14:textId="4240372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499BEC4" w14:textId="3491B6EE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9384A21" w14:textId="55238C6C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10CF" w14:paraId="3D67F91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0DCE8D2" w14:textId="7709E0C5" w:rsidR="005F10CF" w:rsidRPr="00F70FA9" w:rsidRDefault="005F10CF" w:rsidP="00514D94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60.</w:t>
            </w:r>
            <w:r w:rsidR="00514D94" w:rsidRPr="00F70FA9">
              <w:rPr>
                <w:b w:val="0"/>
                <w:sz w:val="28"/>
                <w:szCs w:val="28"/>
              </w:rPr>
              <w:t xml:space="preserve"> Le mie percezioni sono uguali di volta in volta</w:t>
            </w:r>
          </w:p>
        </w:tc>
        <w:tc>
          <w:tcPr>
            <w:tcW w:w="547" w:type="dxa"/>
          </w:tcPr>
          <w:p w14:paraId="15DCB089" w14:textId="58CCF0BA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E6D2EFE" w14:textId="493C00F0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DB09B17" w14:textId="1DFCCA36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B3AB2E0" w14:textId="05E636FD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5ECF5F8" w14:textId="6BD83251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EA50695" w14:textId="600F464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BFA53A7" w14:textId="450837E9" w:rsidR="005F10CF" w:rsidRPr="00F70FA9" w:rsidRDefault="005F10CF" w:rsidP="005F10CF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3F0813E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A1A6B65" w14:textId="6E33221E" w:rsidR="009966AE" w:rsidRPr="00F70FA9" w:rsidRDefault="00FE0654" w:rsidP="009966A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61.</w:t>
            </w:r>
            <w:r w:rsidR="00514D94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514D94" w:rsidRPr="00EE0393">
              <w:rPr>
                <w:b w:val="0"/>
                <w:sz w:val="28"/>
                <w:szCs w:val="28"/>
              </w:rPr>
              <w:t>Non riesco</w:t>
            </w:r>
            <w:r w:rsidR="00EE0393" w:rsidRPr="00EE0393">
              <w:rPr>
                <w:b w:val="0"/>
                <w:sz w:val="28"/>
                <w:szCs w:val="28"/>
              </w:rPr>
              <w:t xml:space="preserve"> a guardare il/la</w:t>
            </w:r>
            <w:r w:rsidR="00514D94" w:rsidRPr="00EE0393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1296FC34" w14:textId="144787E6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55609B1" w14:textId="17353DC0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0BEAAFD" w14:textId="708EB541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DB25DA9" w14:textId="2DCC7BE5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EC00D9D" w14:textId="18B9CEA5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8D70531" w14:textId="2B394A3D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BEF1BBE" w14:textId="4FE1C5C6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1663EED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C87FDA6" w14:textId="2CBE3061" w:rsidR="009966AE" w:rsidRPr="00F70FA9" w:rsidRDefault="00FE0654" w:rsidP="009966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62.</w:t>
            </w:r>
            <w:r w:rsidR="00514D94" w:rsidRPr="00F70FA9">
              <w:rPr>
                <w:b w:val="0"/>
                <w:sz w:val="28"/>
                <w:szCs w:val="28"/>
              </w:rPr>
              <w:t xml:space="preserve"> È uno sfogo della mia rabbia</w:t>
            </w:r>
          </w:p>
        </w:tc>
        <w:tc>
          <w:tcPr>
            <w:tcW w:w="547" w:type="dxa"/>
          </w:tcPr>
          <w:p w14:paraId="381ABD98" w14:textId="12CD9B8D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4E84675" w14:textId="74D5189B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DE3F955" w14:textId="2E1DEED7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DE0EB0C" w14:textId="4D6083BF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8A61BE7" w14:textId="0AAB27D5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789402A" w14:textId="6323CA01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76F5D87" w14:textId="6F0967F8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61234A00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F6A5598" w14:textId="0FC293E0" w:rsidR="009966AE" w:rsidRPr="00F70FA9" w:rsidRDefault="00FE0654" w:rsidP="009966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63.</w:t>
            </w:r>
            <w:r w:rsidR="00514D94" w:rsidRPr="00F70FA9">
              <w:rPr>
                <w:b w:val="0"/>
                <w:sz w:val="28"/>
                <w:szCs w:val="28"/>
              </w:rPr>
              <w:t xml:space="preserve"> Provo una sensazione che definirei quasi “extracorporea”</w:t>
            </w:r>
          </w:p>
        </w:tc>
        <w:tc>
          <w:tcPr>
            <w:tcW w:w="547" w:type="dxa"/>
          </w:tcPr>
          <w:p w14:paraId="2D629970" w14:textId="21DACD13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AA522D9" w14:textId="61FA1B08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C36AB68" w14:textId="52EBE689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85AA70D" w14:textId="3EF7ED70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8C7515A" w14:textId="485CA918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188A2F1" w14:textId="25CFDB88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1DFC8B2" w14:textId="3225B3C5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32A379A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234EA36" w14:textId="3AB0D907" w:rsidR="009966AE" w:rsidRPr="00F70FA9" w:rsidRDefault="00FE0654" w:rsidP="009966AE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64.</w:t>
            </w:r>
            <w:r w:rsidR="00514D94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514D94" w:rsidRPr="00EE0393">
              <w:rPr>
                <w:b w:val="0"/>
                <w:sz w:val="28"/>
                <w:szCs w:val="28"/>
              </w:rPr>
              <w:t>Provo un gran desiderio di baciare il</w:t>
            </w:r>
            <w:r w:rsidR="00EE0393" w:rsidRPr="00EE0393">
              <w:rPr>
                <w:b w:val="0"/>
                <w:sz w:val="28"/>
                <w:szCs w:val="28"/>
              </w:rPr>
              <w:t>/la</w:t>
            </w:r>
            <w:r w:rsidR="00514D94" w:rsidRPr="00EE0393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3309F4A8" w14:textId="447F45F9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FFB9F1C" w14:textId="61AC4BC7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313B2FE" w14:textId="29E407D5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5C66820" w14:textId="2C0D377E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7959A1F" w14:textId="1216B0B2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14672E7" w14:textId="0B8560ED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6B2C104" w14:textId="16E429C9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790B423A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CF5C596" w14:textId="2FB72172" w:rsidR="009966AE" w:rsidRPr="00F70FA9" w:rsidRDefault="00FE0654" w:rsidP="009966A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65.</w:t>
            </w:r>
            <w:r w:rsidR="00C936E0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C936E0" w:rsidRPr="00EB5246">
              <w:rPr>
                <w:b w:val="0"/>
                <w:sz w:val="28"/>
                <w:szCs w:val="28"/>
              </w:rPr>
              <w:t>Mi sento</w:t>
            </w:r>
            <w:r w:rsidR="00EB5246" w:rsidRPr="00EB5246">
              <w:rPr>
                <w:b w:val="0"/>
                <w:sz w:val="28"/>
                <w:szCs w:val="28"/>
              </w:rPr>
              <w:t xml:space="preserve"> più legata al/a</w:t>
            </w:r>
            <w:r w:rsidR="00C936E0" w:rsidRPr="00EB5246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0BA9EB54" w14:textId="3FF89DB6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0B5B535" w14:textId="3FC725A9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5F574DE" w14:textId="55FC965D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4912E7B" w14:textId="5621630C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0B1099C" w14:textId="59E1A776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2CA9937" w14:textId="40E24D7B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16489E7" w14:textId="44C34BF0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57B13E51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7433963" w14:textId="12497B9A" w:rsidR="009966AE" w:rsidRPr="00F70FA9" w:rsidRDefault="00FE0654" w:rsidP="009966A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66.</w:t>
            </w:r>
            <w:r w:rsidR="006A5DBC" w:rsidRPr="00F70FA9">
              <w:rPr>
                <w:b w:val="0"/>
                <w:sz w:val="28"/>
                <w:szCs w:val="28"/>
              </w:rPr>
              <w:t xml:space="preserve"> Percepisco delle pulsazioni a livello dei genitali</w:t>
            </w:r>
          </w:p>
        </w:tc>
        <w:tc>
          <w:tcPr>
            <w:tcW w:w="547" w:type="dxa"/>
          </w:tcPr>
          <w:p w14:paraId="68FD8805" w14:textId="45B08BE2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15807CC" w14:textId="20F32A81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930111A" w14:textId="2BB262B1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40CCCD1" w14:textId="7580F33E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A1A3482" w14:textId="6F0094A5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A5D3D1C" w14:textId="0453795A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5FE4BDE" w14:textId="11632B78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320D2B89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1E31CFD" w14:textId="258BAE45" w:rsidR="009966AE" w:rsidRPr="00F70FA9" w:rsidRDefault="00FE0654" w:rsidP="009966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67.</w:t>
            </w:r>
            <w:r w:rsidR="006A5DBC" w:rsidRPr="00F70FA9">
              <w:rPr>
                <w:b w:val="0"/>
                <w:sz w:val="28"/>
                <w:szCs w:val="28"/>
              </w:rPr>
              <w:t xml:space="preserve"> Provo dolore</w:t>
            </w:r>
          </w:p>
        </w:tc>
        <w:tc>
          <w:tcPr>
            <w:tcW w:w="547" w:type="dxa"/>
          </w:tcPr>
          <w:p w14:paraId="00DBD29B" w14:textId="3E4BFC1D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C2B3CBC" w14:textId="0413BA1B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1C5BA26" w14:textId="03D761EC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9834A48" w14:textId="78D4527A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CC58F96" w14:textId="046D17EC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22248C1" w14:textId="683B671D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84DF719" w14:textId="49EFAE15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55885DEE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5264A90" w14:textId="02FC7B7D" w:rsidR="009966AE" w:rsidRPr="00F70FA9" w:rsidRDefault="00FE0654" w:rsidP="006A5DBC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68.</w:t>
            </w:r>
            <w:r w:rsidR="006A5DBC" w:rsidRPr="00F70FA9">
              <w:rPr>
                <w:b w:val="0"/>
                <w:sz w:val="28"/>
                <w:szCs w:val="28"/>
              </w:rPr>
              <w:t xml:space="preserve"> Percepisco un aumento della temperatura corporea</w:t>
            </w:r>
          </w:p>
        </w:tc>
        <w:tc>
          <w:tcPr>
            <w:tcW w:w="547" w:type="dxa"/>
          </w:tcPr>
          <w:p w14:paraId="59077F94" w14:textId="6B884AFA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FB647FB" w14:textId="66B138A7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EF41B48" w14:textId="37D744CC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5C794B6" w14:textId="58770FB0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4A0F81C" w14:textId="6AA1BB03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E5B3CE4" w14:textId="59904764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D3BADD3" w14:textId="0F0FB759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5F83A97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B3329A5" w14:textId="1D45E0BD" w:rsidR="009966AE" w:rsidRPr="00F70FA9" w:rsidRDefault="00FE0654" w:rsidP="000C5754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69.</w:t>
            </w:r>
            <w:r w:rsidR="000C5754" w:rsidRPr="00F70FA9">
              <w:rPr>
                <w:b w:val="0"/>
                <w:sz w:val="28"/>
                <w:szCs w:val="28"/>
              </w:rPr>
              <w:t xml:space="preserve"> Sento una forte tensione di tutto il corpo</w:t>
            </w:r>
          </w:p>
        </w:tc>
        <w:tc>
          <w:tcPr>
            <w:tcW w:w="547" w:type="dxa"/>
          </w:tcPr>
          <w:p w14:paraId="14D16693" w14:textId="590A5955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058E1C1" w14:textId="7D11F6CE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CD9867A" w14:textId="35363060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008B63C" w14:textId="7AEAB04F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943F350" w14:textId="187AB3F3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EDA23E6" w14:textId="36561E76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19FEE3F" w14:textId="20DB5CA7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2E78E18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E49E93A" w14:textId="047D3712" w:rsidR="009966AE" w:rsidRPr="00F70FA9" w:rsidRDefault="00FE0654" w:rsidP="009966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70.</w:t>
            </w:r>
            <w:r w:rsidR="006A5DBC" w:rsidRPr="00F70FA9">
              <w:rPr>
                <w:b w:val="0"/>
                <w:sz w:val="28"/>
                <w:szCs w:val="28"/>
              </w:rPr>
              <w:t xml:space="preserve"> Provo una sensazione di scosse/scariche elettriche che si propagano per il corpo</w:t>
            </w:r>
          </w:p>
        </w:tc>
        <w:tc>
          <w:tcPr>
            <w:tcW w:w="547" w:type="dxa"/>
          </w:tcPr>
          <w:p w14:paraId="448511B7" w14:textId="6E7035BB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005636F" w14:textId="61CA2A49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9C47DE1" w14:textId="23C52D54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21DF16F" w14:textId="5E68BE30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1C42138" w14:textId="73552CFF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C3B186A" w14:textId="25AC329E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22487C1" w14:textId="5A1E942A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10B0916C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62CCF68" w14:textId="67FD8A07" w:rsidR="009966AE" w:rsidRPr="00F70FA9" w:rsidRDefault="00FE0654" w:rsidP="009966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71.</w:t>
            </w:r>
            <w:r w:rsidR="0010402E" w:rsidRPr="00F70FA9">
              <w:rPr>
                <w:b w:val="0"/>
                <w:sz w:val="28"/>
                <w:szCs w:val="28"/>
              </w:rPr>
              <w:t xml:space="preserve"> Lo stress scompare</w:t>
            </w:r>
          </w:p>
        </w:tc>
        <w:tc>
          <w:tcPr>
            <w:tcW w:w="547" w:type="dxa"/>
          </w:tcPr>
          <w:p w14:paraId="701DAC35" w14:textId="60C79900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D646EE1" w14:textId="64457AC0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0FE90DE" w14:textId="58830B37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1087A66" w14:textId="3652134C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D4C8E85" w14:textId="05BB2E0B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D045AA3" w14:textId="78E210E4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B15DC47" w14:textId="13AF042D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14B22ADB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E764248" w14:textId="0600C83B" w:rsidR="009966AE" w:rsidRPr="00F70FA9" w:rsidRDefault="00FE0654" w:rsidP="009D01C1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72.</w:t>
            </w:r>
            <w:r w:rsidR="009D01C1" w:rsidRPr="00F70FA9">
              <w:rPr>
                <w:b w:val="0"/>
                <w:sz w:val="28"/>
                <w:szCs w:val="28"/>
              </w:rPr>
              <w:t xml:space="preserve"> Provo una contrazione muscolare involontaria</w:t>
            </w:r>
          </w:p>
        </w:tc>
        <w:tc>
          <w:tcPr>
            <w:tcW w:w="547" w:type="dxa"/>
          </w:tcPr>
          <w:p w14:paraId="19D9D080" w14:textId="1222D1D4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4207A38" w14:textId="5CD86351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CFD8743" w14:textId="74670831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53B1C23" w14:textId="2FB243FA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7B33BDC" w14:textId="64E6912E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20C5C42" w14:textId="7C5C76DC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F3C3B0D" w14:textId="0248DE5F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9966AE" w14:paraId="0217A72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4586BFC" w14:textId="78B7EE70" w:rsidR="009966AE" w:rsidRPr="00F70FA9" w:rsidRDefault="00FE0654" w:rsidP="0010402E">
            <w:pPr>
              <w:widowControl w:val="0"/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73.</w:t>
            </w:r>
            <w:r w:rsidR="0010402E" w:rsidRPr="00F70FA9">
              <w:rPr>
                <w:b w:val="0"/>
                <w:sz w:val="28"/>
                <w:szCs w:val="28"/>
              </w:rPr>
              <w:t xml:space="preserve"> Percepisco un aumento dei battiti nelle zone genitali</w:t>
            </w:r>
          </w:p>
        </w:tc>
        <w:tc>
          <w:tcPr>
            <w:tcW w:w="547" w:type="dxa"/>
          </w:tcPr>
          <w:p w14:paraId="1F334ED5" w14:textId="607511CF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E640245" w14:textId="06390F57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DB7D015" w14:textId="560E3E9E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FB68640" w14:textId="7B850E35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849302D" w14:textId="3A7F0D27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AC9E99E" w14:textId="37285B6C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F141FE0" w14:textId="2248184D" w:rsidR="009966AE" w:rsidRPr="00F70FA9" w:rsidRDefault="009966AE" w:rsidP="009966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17070386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D30CF53" w14:textId="06EBFBDE" w:rsidR="00FE0654" w:rsidRPr="00F70FA9" w:rsidRDefault="00FE0654" w:rsidP="000E6AFA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74.</w:t>
            </w:r>
            <w:r w:rsidR="000E6AFA" w:rsidRPr="00F70FA9">
              <w:rPr>
                <w:b w:val="0"/>
                <w:sz w:val="28"/>
                <w:szCs w:val="28"/>
              </w:rPr>
              <w:t xml:space="preserve"> Percepisco un tremore al labbro</w:t>
            </w:r>
          </w:p>
        </w:tc>
        <w:tc>
          <w:tcPr>
            <w:tcW w:w="547" w:type="dxa"/>
          </w:tcPr>
          <w:p w14:paraId="648E7EDD" w14:textId="2239EF3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9A5CAB6" w14:textId="239BF1B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85E8D91" w14:textId="3095E62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E69F1A1" w14:textId="01AB681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167945E" w14:textId="27C5393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DB39CB0" w14:textId="543093F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E8ECACE" w14:textId="66A8BF1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43506D6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9A9F433" w14:textId="4312910C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75.</w:t>
            </w:r>
            <w:r w:rsidR="007817E5" w:rsidRPr="00F70FA9">
              <w:rPr>
                <w:b w:val="0"/>
                <w:sz w:val="28"/>
                <w:szCs w:val="28"/>
              </w:rPr>
              <w:t xml:space="preserve"> Provo un formicolio, ai limiti del piacere, che parte dalle cosce e si allunga fino ai piedi</w:t>
            </w:r>
          </w:p>
        </w:tc>
        <w:tc>
          <w:tcPr>
            <w:tcW w:w="547" w:type="dxa"/>
          </w:tcPr>
          <w:p w14:paraId="180A25F7" w14:textId="7F82C7D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85F3B9D" w14:textId="5739436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87EC96E" w14:textId="4ADB4DD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302612C" w14:textId="5A45E3E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D569126" w14:textId="46451AF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D0B5989" w14:textId="64284DD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776CAD8" w14:textId="793F48A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3F26E63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88995A9" w14:textId="335ED908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76.</w:t>
            </w:r>
            <w:r w:rsidR="007817E5" w:rsidRPr="00F70FA9">
              <w:rPr>
                <w:b w:val="0"/>
                <w:sz w:val="28"/>
                <w:szCs w:val="28"/>
              </w:rPr>
              <w:t xml:space="preserve"> Mi manca l’aria</w:t>
            </w:r>
          </w:p>
        </w:tc>
        <w:tc>
          <w:tcPr>
            <w:tcW w:w="547" w:type="dxa"/>
          </w:tcPr>
          <w:p w14:paraId="013F738D" w14:textId="525B21F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A40A510" w14:textId="0D3344A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D094389" w14:textId="02DE2D9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770B35E" w14:textId="2087A8B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99DD366" w14:textId="0F5F2F9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6C3B704" w14:textId="51B0D76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D50C875" w14:textId="084411F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020F853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DF62B1D" w14:textId="2EC83739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77.</w:t>
            </w:r>
            <w:r w:rsidR="00D62AA6" w:rsidRPr="00F70FA9">
              <w:rPr>
                <w:b w:val="0"/>
                <w:sz w:val="28"/>
                <w:szCs w:val="28"/>
              </w:rPr>
              <w:t xml:space="preserve"> </w:t>
            </w:r>
            <w:r w:rsidR="00D62AA6" w:rsidRPr="00EB5246">
              <w:rPr>
                <w:b w:val="0"/>
                <w:sz w:val="28"/>
                <w:szCs w:val="28"/>
                <w:u w:val="single"/>
              </w:rPr>
              <w:t>Mi sento affaticat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27E0D592" w14:textId="2876636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76E1A4D" w14:textId="60D11B4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5F3FB20" w14:textId="511032A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BF5DDE9" w14:textId="7573416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24EDA9B" w14:textId="61A0CA0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6255788" w14:textId="7072948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19BD38C" w14:textId="76B9DFA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6A399B96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6F1B833" w14:textId="6B7284B4" w:rsidR="00FE0654" w:rsidRPr="00F70FA9" w:rsidRDefault="00FE0654" w:rsidP="00FE065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78.</w:t>
            </w:r>
            <w:r w:rsidR="00D62AA6" w:rsidRPr="00F70FA9">
              <w:rPr>
                <w:b w:val="0"/>
                <w:sz w:val="28"/>
                <w:szCs w:val="28"/>
              </w:rPr>
              <w:t xml:space="preserve"> Involontariamente inarco la schiena</w:t>
            </w:r>
          </w:p>
        </w:tc>
        <w:tc>
          <w:tcPr>
            <w:tcW w:w="547" w:type="dxa"/>
          </w:tcPr>
          <w:p w14:paraId="02342F68" w14:textId="3F12B25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70B6912" w14:textId="4B4FABA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BCAAB88" w14:textId="4A7A45B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9238901" w14:textId="4FD27CD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34BA3EF" w14:textId="590B1BE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7DCE6FC" w14:textId="1A39DBF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0961F40" w14:textId="38B92A7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301D5DB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61AB165" w14:textId="1F8AD5EE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79.</w:t>
            </w:r>
            <w:r w:rsidR="00D62AA6" w:rsidRPr="00F70FA9">
              <w:rPr>
                <w:b w:val="0"/>
                <w:sz w:val="28"/>
                <w:szCs w:val="28"/>
              </w:rPr>
              <w:t xml:space="preserve"> Il</w:t>
            </w:r>
            <w:r w:rsidR="00EB5246">
              <w:rPr>
                <w:b w:val="0"/>
                <w:sz w:val="28"/>
                <w:szCs w:val="28"/>
              </w:rPr>
              <w:t>/la</w:t>
            </w:r>
            <w:r w:rsidR="00D62AA6" w:rsidRPr="00F70FA9">
              <w:rPr>
                <w:b w:val="0"/>
                <w:sz w:val="28"/>
                <w:szCs w:val="28"/>
              </w:rPr>
              <w:t xml:space="preserve"> partner mi fa sentire unica</w:t>
            </w:r>
          </w:p>
        </w:tc>
        <w:tc>
          <w:tcPr>
            <w:tcW w:w="547" w:type="dxa"/>
          </w:tcPr>
          <w:p w14:paraId="7914756F" w14:textId="71A19BE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0EA2C5F" w14:textId="5FE61BD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2B4F487" w14:textId="19C7194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315CBD8" w14:textId="0622145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639C70D" w14:textId="6472E2A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19636A9" w14:textId="266E48C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ABBC265" w14:textId="6FEBF7C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198BEB7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8BB672F" w14:textId="78D5833A" w:rsidR="00FE0654" w:rsidRPr="00F70FA9" w:rsidRDefault="00FE0654" w:rsidP="00CA1D9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  <w:r w:rsidRPr="00CA1D9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D62AA6" w:rsidRPr="00CA1D9D">
              <w:rPr>
                <w:b w:val="0"/>
                <w:sz w:val="28"/>
                <w:szCs w:val="28"/>
              </w:rPr>
              <w:t xml:space="preserve"> L</w:t>
            </w:r>
            <w:r w:rsidR="00D62AA6" w:rsidRPr="00EB5246">
              <w:rPr>
                <w:b w:val="0"/>
                <w:sz w:val="28"/>
                <w:szCs w:val="28"/>
              </w:rPr>
              <w:t xml:space="preserve">a sensazione generale è che il mio corpo si estranei dalle sensazioni comuni “terrene” e che si elevi assieme a quello </w:t>
            </w:r>
            <w:r w:rsidR="00CA1D9D">
              <w:rPr>
                <w:b w:val="0"/>
                <w:sz w:val="28"/>
                <w:szCs w:val="28"/>
              </w:rPr>
              <w:t>dell’altra persona</w:t>
            </w:r>
            <w:r w:rsidR="00D62AA6" w:rsidRPr="00EB5246">
              <w:rPr>
                <w:b w:val="0"/>
                <w:sz w:val="28"/>
                <w:szCs w:val="28"/>
              </w:rPr>
              <w:t xml:space="preserve"> a uno stadio più alto</w:t>
            </w:r>
          </w:p>
        </w:tc>
        <w:tc>
          <w:tcPr>
            <w:tcW w:w="547" w:type="dxa"/>
          </w:tcPr>
          <w:p w14:paraId="08724461" w14:textId="27D439B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2B5E999" w14:textId="13B748B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7CF5A70" w14:textId="796DA4D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8CD5BF2" w14:textId="7E5AB34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94D23E9" w14:textId="789DD5C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F67890C" w14:textId="5A2046A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2015E4F" w14:textId="2342860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2A7EB0F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77911D3" w14:textId="436123D0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81.</w:t>
            </w:r>
            <w:r w:rsidR="004244B6" w:rsidRPr="00F70FA9">
              <w:rPr>
                <w:b w:val="0"/>
                <w:sz w:val="28"/>
                <w:szCs w:val="28"/>
              </w:rPr>
              <w:t xml:space="preserve"> Provo uno stato di confusione assoluta</w:t>
            </w:r>
          </w:p>
        </w:tc>
        <w:tc>
          <w:tcPr>
            <w:tcW w:w="547" w:type="dxa"/>
          </w:tcPr>
          <w:p w14:paraId="0AAD966F" w14:textId="59585BB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070DE71" w14:textId="2DC3166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5125EC8" w14:textId="303E691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CCAEE4D" w14:textId="6552A01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0250366" w14:textId="2DD4CBE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7002A9B" w14:textId="579E46B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C6F7240" w14:textId="6E0AA08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5A5B312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B849BA7" w14:textId="76889554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82.</w:t>
            </w:r>
            <w:r w:rsidR="004244B6" w:rsidRPr="00F70FA9">
              <w:rPr>
                <w:b w:val="0"/>
                <w:sz w:val="28"/>
                <w:szCs w:val="28"/>
              </w:rPr>
              <w:t xml:space="preserve"> Provo vergogna</w:t>
            </w:r>
          </w:p>
        </w:tc>
        <w:tc>
          <w:tcPr>
            <w:tcW w:w="547" w:type="dxa"/>
          </w:tcPr>
          <w:p w14:paraId="39542CA9" w14:textId="77791C2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D4224CF" w14:textId="7C3ACBF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D8B1C1A" w14:textId="76B029B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CC1D181" w14:textId="5F3DEB2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28F4DAE" w14:textId="65726F7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EA3E3F4" w14:textId="722AE23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06CD604" w14:textId="7235952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470E757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B1C0954" w14:textId="337C104F" w:rsidR="00FE0654" w:rsidRPr="00F70FA9" w:rsidRDefault="00FE0654" w:rsidP="00CA1D9D">
            <w:pPr>
              <w:jc w:val="both"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83.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Mi domando se sono riuscito</w:t>
            </w:r>
            <w:r w:rsidR="000C2B2A" w:rsidRPr="00F70FA9">
              <w:rPr>
                <w:b w:val="0"/>
                <w:sz w:val="28"/>
                <w:szCs w:val="28"/>
                <w:u w:val="single"/>
              </w:rPr>
              <w:t xml:space="preserve"> a soddisfare </w:t>
            </w:r>
            <w:r w:rsidR="00CA1D9D">
              <w:rPr>
                <w:b w:val="0"/>
                <w:sz w:val="28"/>
                <w:szCs w:val="28"/>
                <w:u w:val="single"/>
              </w:rPr>
              <w:t>l’altra persona</w:t>
            </w:r>
          </w:p>
        </w:tc>
        <w:tc>
          <w:tcPr>
            <w:tcW w:w="547" w:type="dxa"/>
          </w:tcPr>
          <w:p w14:paraId="2D9EC863" w14:textId="10BE483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F7A54F5" w14:textId="6EE5B0A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31A106C" w14:textId="7CB72A3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9F4DBC6" w14:textId="19DAA21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19FFAEB" w14:textId="73895C2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169E7DB" w14:textId="77A0C0B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6F09846" w14:textId="6D0E458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7F8129E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11A1872" w14:textId="110E8564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84.</w:t>
            </w:r>
            <w:r w:rsidR="000C2B2A" w:rsidRPr="00F70FA9">
              <w:rPr>
                <w:b w:val="0"/>
                <w:sz w:val="28"/>
                <w:szCs w:val="28"/>
              </w:rPr>
              <w:t xml:space="preserve"> Riesco a raggiungerlo con facilità</w:t>
            </w:r>
          </w:p>
        </w:tc>
        <w:tc>
          <w:tcPr>
            <w:tcW w:w="547" w:type="dxa"/>
          </w:tcPr>
          <w:p w14:paraId="31289605" w14:textId="1930C14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D101807" w14:textId="7E73BC7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D76B90E" w14:textId="3913501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EA6394E" w14:textId="34F386C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9F162D7" w14:textId="7D872C2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C69B589" w14:textId="45B5D18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E662409" w14:textId="6B33D72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0D659BE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077E8C8" w14:textId="75EF3A0C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85.</w:t>
            </w:r>
            <w:r w:rsidR="000C2B2A" w:rsidRPr="00F70FA9">
              <w:rPr>
                <w:b w:val="0"/>
                <w:sz w:val="28"/>
                <w:szCs w:val="28"/>
              </w:rPr>
              <w:t xml:space="preserve"> Ho l’impressione che sia stato meglio della volta precedente</w:t>
            </w:r>
          </w:p>
        </w:tc>
        <w:tc>
          <w:tcPr>
            <w:tcW w:w="547" w:type="dxa"/>
          </w:tcPr>
          <w:p w14:paraId="732A3CD0" w14:textId="0E1BD54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66BE795" w14:textId="5CD0BF4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4A007E2" w14:textId="4F470E7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A5B5140" w14:textId="7403A96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C48F085" w14:textId="4B85AB2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400A37" w14:textId="6203EAE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4D4A90A" w14:textId="4B589EA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020FA2AD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22F36C8" w14:textId="12D252AB" w:rsidR="00FE0654" w:rsidRPr="00F70FA9" w:rsidRDefault="00FE0654" w:rsidP="005B67B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86.</w:t>
            </w:r>
            <w:r w:rsidR="002D6D70" w:rsidRPr="00F70FA9">
              <w:rPr>
                <w:b w:val="0"/>
                <w:sz w:val="28"/>
                <w:szCs w:val="28"/>
              </w:rPr>
              <w:t xml:space="preserve"> Ho bisogno di sentirmi rispettata dal</w:t>
            </w:r>
            <w:r w:rsidR="005B67B9">
              <w:rPr>
                <w:b w:val="0"/>
                <w:sz w:val="28"/>
                <w:szCs w:val="28"/>
              </w:rPr>
              <w:t xml:space="preserve">/la </w:t>
            </w:r>
            <w:r w:rsidR="002D6D70" w:rsidRPr="00F70FA9">
              <w:rPr>
                <w:b w:val="0"/>
                <w:sz w:val="28"/>
                <w:szCs w:val="28"/>
              </w:rPr>
              <w:t>partner</w:t>
            </w:r>
          </w:p>
        </w:tc>
        <w:tc>
          <w:tcPr>
            <w:tcW w:w="547" w:type="dxa"/>
          </w:tcPr>
          <w:p w14:paraId="5855767D" w14:textId="2CE07C2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1AF7F76" w14:textId="3B0690B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4B9BAD8" w14:textId="05EAE36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441B64E" w14:textId="1F23746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7FB8CE6" w14:textId="2E34BEC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8594718" w14:textId="38869BD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4094101" w14:textId="1F15B45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1DC72056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22D2BC2" w14:textId="688685AC" w:rsidR="00FE0654" w:rsidRPr="00F70FA9" w:rsidRDefault="00FE0654" w:rsidP="005B67B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87.</w:t>
            </w:r>
            <w:r w:rsidR="002D6D70" w:rsidRPr="00F70FA9">
              <w:rPr>
                <w:b w:val="0"/>
                <w:sz w:val="28"/>
                <w:szCs w:val="28"/>
              </w:rPr>
              <w:t xml:space="preserve"> Fermo il</w:t>
            </w:r>
            <w:r w:rsidR="005B67B9">
              <w:rPr>
                <w:b w:val="0"/>
                <w:sz w:val="28"/>
                <w:szCs w:val="28"/>
              </w:rPr>
              <w:t>/la</w:t>
            </w:r>
            <w:r w:rsidR="002D6D70" w:rsidRPr="00F70FA9">
              <w:rPr>
                <w:b w:val="0"/>
                <w:sz w:val="28"/>
                <w:szCs w:val="28"/>
              </w:rPr>
              <w:t xml:space="preserve"> partner perché la sensazione che provo è </w:t>
            </w:r>
            <w:proofErr w:type="spellStart"/>
            <w:r w:rsidR="002D6D70" w:rsidRPr="00F70FA9">
              <w:rPr>
                <w:b w:val="0"/>
                <w:sz w:val="28"/>
                <w:szCs w:val="28"/>
              </w:rPr>
              <w:t>cosi</w:t>
            </w:r>
            <w:proofErr w:type="spellEnd"/>
            <w:r w:rsidR="002D6D70" w:rsidRPr="00F70FA9">
              <w:rPr>
                <w:b w:val="0"/>
                <w:sz w:val="28"/>
                <w:szCs w:val="28"/>
              </w:rPr>
              <w:t xml:space="preserve"> forte da non riuscire a gestirla </w:t>
            </w:r>
          </w:p>
        </w:tc>
        <w:tc>
          <w:tcPr>
            <w:tcW w:w="547" w:type="dxa"/>
          </w:tcPr>
          <w:p w14:paraId="69F45C69" w14:textId="7B304F7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E8A050E" w14:textId="076497D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FF0CCEA" w14:textId="3921DB4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3F21D41" w14:textId="62E5701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A58FDFB" w14:textId="170AA2B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3148F4D" w14:textId="0E0FFC7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6CA6667" w14:textId="1655933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0D3A8F66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EDCEBB4" w14:textId="2724776A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88.</w:t>
            </w:r>
            <w:r w:rsidR="00A07FD4" w:rsidRPr="00F70FA9">
              <w:rPr>
                <w:b w:val="0"/>
                <w:sz w:val="28"/>
                <w:szCs w:val="28"/>
              </w:rPr>
              <w:t xml:space="preserve"> Non so quello che dico o quello che faccio</w:t>
            </w:r>
          </w:p>
        </w:tc>
        <w:tc>
          <w:tcPr>
            <w:tcW w:w="547" w:type="dxa"/>
          </w:tcPr>
          <w:p w14:paraId="3C4B275E" w14:textId="1A9BFAD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A3205DC" w14:textId="6CF3128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C17920D" w14:textId="441B7C2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F4AE15B" w14:textId="6D7677D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6B4115D" w14:textId="74E19D7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50AE432" w14:textId="0E620CF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DE1099D" w14:textId="629703A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72DF45C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B269CF6" w14:textId="262FB8A2" w:rsidR="00FE0654" w:rsidRPr="00F70FA9" w:rsidRDefault="00FE0654" w:rsidP="00FE065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89.</w:t>
            </w:r>
            <w:r w:rsidR="00A07FD4" w:rsidRPr="00F70FA9">
              <w:rPr>
                <w:b w:val="0"/>
                <w:sz w:val="28"/>
                <w:szCs w:val="28"/>
              </w:rPr>
              <w:t xml:space="preserve"> Mi sento in un limbo tra eccessiva gioia ed eccessivo dolore</w:t>
            </w:r>
          </w:p>
        </w:tc>
        <w:tc>
          <w:tcPr>
            <w:tcW w:w="547" w:type="dxa"/>
          </w:tcPr>
          <w:p w14:paraId="13607B43" w14:textId="7A8603F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7657069" w14:textId="025335E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9965965" w14:textId="4D47E60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7F024DF" w14:textId="5A4FEE0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2C36D29" w14:textId="476BC42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E3F71D2" w14:textId="0C511A2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2FE5A6A" w14:textId="1E65526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3B74F76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6EF83EE" w14:textId="4A803C80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90.</w:t>
            </w:r>
            <w:r w:rsidR="00A07FD4" w:rsidRPr="00F70FA9">
              <w:rPr>
                <w:b w:val="0"/>
                <w:sz w:val="28"/>
                <w:szCs w:val="28"/>
              </w:rPr>
              <w:t xml:space="preserve"> Il piacere che provo risulta troppo forte da sopportare</w:t>
            </w:r>
          </w:p>
        </w:tc>
        <w:tc>
          <w:tcPr>
            <w:tcW w:w="547" w:type="dxa"/>
          </w:tcPr>
          <w:p w14:paraId="6DA52C75" w14:textId="11437A9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4A76D07" w14:textId="64C3B73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60E8E5E" w14:textId="4358C58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7788A7D" w14:textId="3F9F5C6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66584D3" w14:textId="5FA8E5B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FA55AF5" w14:textId="6D8242F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59F4DB5" w14:textId="395036F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5B2243E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827605D" w14:textId="63544C05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91.</w:t>
            </w:r>
            <w:r w:rsidR="002B3BE9" w:rsidRPr="00F70FA9">
              <w:rPr>
                <w:b w:val="0"/>
                <w:sz w:val="28"/>
                <w:szCs w:val="28"/>
              </w:rPr>
              <w:t xml:space="preserve"> Provo solo un piacere fisico (nulla di mentale)</w:t>
            </w:r>
          </w:p>
        </w:tc>
        <w:tc>
          <w:tcPr>
            <w:tcW w:w="547" w:type="dxa"/>
          </w:tcPr>
          <w:p w14:paraId="79A8BBE7" w14:textId="4C95157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93D913D" w14:textId="0E64864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9F9C8F9" w14:textId="4180907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E9FBCF0" w14:textId="7C33C97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1204425" w14:textId="69C429E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DE2E3C8" w14:textId="258856C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4494D2C" w14:textId="7A755A7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179C4D7E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0739544" w14:textId="043BE6BD" w:rsidR="00FE0654" w:rsidRPr="00F70FA9" w:rsidRDefault="00FE0654" w:rsidP="00D14F29">
            <w:pPr>
              <w:jc w:val="both"/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92.</w:t>
            </w:r>
            <w:r w:rsidR="00D14F29" w:rsidRPr="00F70FA9">
              <w:rPr>
                <w:b w:val="0"/>
                <w:sz w:val="28"/>
                <w:szCs w:val="28"/>
              </w:rPr>
              <w:t xml:space="preserve"> Chiudendo gli occhi vedo immagini ogni volta diverse</w:t>
            </w:r>
          </w:p>
        </w:tc>
        <w:tc>
          <w:tcPr>
            <w:tcW w:w="547" w:type="dxa"/>
          </w:tcPr>
          <w:p w14:paraId="7D322D0A" w14:textId="625591D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8F6C296" w14:textId="07C8F8B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D93A1F8" w14:textId="43FA57E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3B9B11D" w14:textId="760A0C9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5CC6F7E" w14:textId="7A9192A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EDDF2F7" w14:textId="3DB431D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3BEBE6E" w14:textId="44E8D3D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4660392C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906AA7C" w14:textId="1F64AD84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93.</w:t>
            </w:r>
            <w:r w:rsidR="00D14F29" w:rsidRPr="00F70FA9">
              <w:rPr>
                <w:b w:val="0"/>
                <w:sz w:val="28"/>
                <w:szCs w:val="28"/>
              </w:rPr>
              <w:t xml:space="preserve"> Ho la sensazione di svenire</w:t>
            </w:r>
          </w:p>
        </w:tc>
        <w:tc>
          <w:tcPr>
            <w:tcW w:w="547" w:type="dxa"/>
          </w:tcPr>
          <w:p w14:paraId="5FC6FD55" w14:textId="747E231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FF19F1C" w14:textId="261484C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371F155" w14:textId="7C37210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543FC9A" w14:textId="69FA2B9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C3E9F05" w14:textId="3D66D5A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967856C" w14:textId="2D1F88C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376246C" w14:textId="2DCE8EE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4699B977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D5FB9D0" w14:textId="5D075C6C" w:rsidR="00FE0654" w:rsidRPr="00F70FA9" w:rsidRDefault="00FE0654" w:rsidP="00D14F29">
            <w:pPr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94.</w:t>
            </w:r>
            <w:r w:rsidR="00D14F29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D14F29" w:rsidRPr="00BA4C99">
              <w:rPr>
                <w:b w:val="0"/>
                <w:sz w:val="28"/>
                <w:szCs w:val="28"/>
              </w:rPr>
              <w:t>Provo una sensazione di onnipotenza sul</w:t>
            </w:r>
            <w:r w:rsidR="00BA4C99" w:rsidRPr="00BA4C99">
              <w:rPr>
                <w:b w:val="0"/>
                <w:sz w:val="28"/>
                <w:szCs w:val="28"/>
              </w:rPr>
              <w:t>/la</w:t>
            </w:r>
            <w:r w:rsidR="00D14F29" w:rsidRPr="00BA4C99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2C682652" w14:textId="126CD56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292F5C0" w14:textId="7442F18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AEA980C" w14:textId="4739D67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4D7E146" w14:textId="10E4584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8E9F6E7" w14:textId="231BBAF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2B19F70" w14:textId="79DF81E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33E42E9" w14:textId="0E871FF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7CDF21AC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7575B0D" w14:textId="218E3D09" w:rsidR="00FE0654" w:rsidRPr="00F70FA9" w:rsidRDefault="00FE0654" w:rsidP="00C466D0">
            <w:pPr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95.</w:t>
            </w:r>
            <w:r w:rsidR="00C466D0" w:rsidRPr="00F70FA9">
              <w:rPr>
                <w:b w:val="0"/>
                <w:sz w:val="28"/>
                <w:szCs w:val="28"/>
                <w:u w:val="single"/>
              </w:rPr>
              <w:t xml:space="preserve"> Mi sento leggera </w:t>
            </w:r>
          </w:p>
        </w:tc>
        <w:tc>
          <w:tcPr>
            <w:tcW w:w="547" w:type="dxa"/>
          </w:tcPr>
          <w:p w14:paraId="2D4CCA08" w14:textId="171BB7C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5EF533E" w14:textId="1D65FD2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9597685" w14:textId="6CAE5D7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824B60A" w14:textId="7843BDC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36882DD" w14:textId="59D51DC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B711B0C" w14:textId="5FE4B0C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D276F21" w14:textId="635E15A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67A690C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F5FBB92" w14:textId="156EC7B5" w:rsidR="00FE0654" w:rsidRPr="00F70FA9" w:rsidRDefault="00FE0654" w:rsidP="00FE065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96.</w:t>
            </w:r>
            <w:r w:rsidR="00C466D0" w:rsidRPr="00F70FA9">
              <w:rPr>
                <w:b w:val="0"/>
                <w:sz w:val="28"/>
                <w:szCs w:val="28"/>
              </w:rPr>
              <w:t xml:space="preserve"> Mi sembra di non avere un controllo sulla situazione</w:t>
            </w:r>
          </w:p>
        </w:tc>
        <w:tc>
          <w:tcPr>
            <w:tcW w:w="547" w:type="dxa"/>
          </w:tcPr>
          <w:p w14:paraId="06AB8F0F" w14:textId="7C0C5A3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E9BDCB5" w14:textId="00EDAD8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C6EF6AD" w14:textId="3925BFE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7FA2C7C" w14:textId="784091F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3893829" w14:textId="602C456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23C4FB0" w14:textId="1D6FAC1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ECA0820" w14:textId="60295A6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0E613B14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699E385" w14:textId="19C16C0C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97.</w:t>
            </w:r>
            <w:r w:rsidR="00C466D0" w:rsidRPr="00F70FA9">
              <w:rPr>
                <w:b w:val="0"/>
                <w:sz w:val="28"/>
                <w:szCs w:val="28"/>
              </w:rPr>
              <w:t xml:space="preserve"> Mi sento triste</w:t>
            </w:r>
          </w:p>
        </w:tc>
        <w:tc>
          <w:tcPr>
            <w:tcW w:w="547" w:type="dxa"/>
          </w:tcPr>
          <w:p w14:paraId="38BA43A7" w14:textId="4324187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CC22B71" w14:textId="5ACAD7B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0097CB9" w14:textId="32C3069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702838D" w14:textId="7EE17B2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67D707F" w14:textId="2B3EFB1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5517B6C" w14:textId="2A32519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1F8BC6C" w14:textId="6770808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51A4B17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4B04BF3" w14:textId="2A688C4F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98.</w:t>
            </w:r>
            <w:r w:rsidR="009C0E63" w:rsidRPr="00F70FA9">
              <w:rPr>
                <w:b w:val="0"/>
                <w:sz w:val="28"/>
                <w:szCs w:val="28"/>
              </w:rPr>
              <w:t xml:space="preserve"> Percepisco un piacere fisico localizzato a livello genitale</w:t>
            </w:r>
          </w:p>
        </w:tc>
        <w:tc>
          <w:tcPr>
            <w:tcW w:w="547" w:type="dxa"/>
          </w:tcPr>
          <w:p w14:paraId="6A5E8763" w14:textId="3639B4C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77CC033" w14:textId="5ED8B16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7E63933" w14:textId="3A1B5D7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62D16BE" w14:textId="46DE7BC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ACE6039" w14:textId="603F1BF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A4E4573" w14:textId="7020C60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7CAFEFB" w14:textId="345A82B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051DBE04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374AA67" w14:textId="521EB089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99.</w:t>
            </w:r>
            <w:r w:rsidR="009C0E63" w:rsidRPr="00F70FA9">
              <w:rPr>
                <w:b w:val="0"/>
                <w:sz w:val="28"/>
                <w:szCs w:val="28"/>
              </w:rPr>
              <w:t xml:space="preserve"> Provo un fremito lungo tutto il corpo</w:t>
            </w:r>
          </w:p>
        </w:tc>
        <w:tc>
          <w:tcPr>
            <w:tcW w:w="547" w:type="dxa"/>
          </w:tcPr>
          <w:p w14:paraId="5DBA2A47" w14:textId="610F400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9F4BF2F" w14:textId="2118E6B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D573C4D" w14:textId="5358234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6B121BA" w14:textId="774ED72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467A88B" w14:textId="26A0C40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7B9E3BE" w14:textId="008CA6F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162C49E" w14:textId="2EEF3A7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39DEB37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DF3E127" w14:textId="35A105F5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100.</w:t>
            </w:r>
            <w:r w:rsidR="009C0E63" w:rsidRPr="00F70FA9">
              <w:rPr>
                <w:b w:val="0"/>
                <w:sz w:val="28"/>
                <w:szCs w:val="28"/>
              </w:rPr>
              <w:t xml:space="preserve"> La scossa elettrica viene a gradi, da piano diventa sempre più forte</w:t>
            </w:r>
          </w:p>
        </w:tc>
        <w:tc>
          <w:tcPr>
            <w:tcW w:w="547" w:type="dxa"/>
          </w:tcPr>
          <w:p w14:paraId="201172FB" w14:textId="2F98D7F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874CA8B" w14:textId="15A20DD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38B1BA7" w14:textId="04FA25F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AB09162" w14:textId="0B8FFA7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2C653E3" w14:textId="2D88200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D8D0BE6" w14:textId="5A41E8B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70E47A1" w14:textId="2D88859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37CAC89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36A973D" w14:textId="3139089D" w:rsidR="00FE0654" w:rsidRPr="00F70FA9" w:rsidRDefault="00FE0654" w:rsidP="009C0E63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101.</w:t>
            </w:r>
            <w:r w:rsidR="009C0E63" w:rsidRPr="00F70FA9">
              <w:rPr>
                <w:b w:val="0"/>
                <w:sz w:val="28"/>
                <w:szCs w:val="28"/>
              </w:rPr>
              <w:t xml:space="preserve"> Sento calore sul viso</w:t>
            </w:r>
          </w:p>
        </w:tc>
        <w:tc>
          <w:tcPr>
            <w:tcW w:w="547" w:type="dxa"/>
          </w:tcPr>
          <w:p w14:paraId="3B38E583" w14:textId="797D25A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0C9B114" w14:textId="511AAD1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49B019E" w14:textId="076E5BF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999CA76" w14:textId="2FC9DC3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BF8F652" w14:textId="6E11A4C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90E7F62" w14:textId="35EC84F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C39930B" w14:textId="4DB5198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727A843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068A95B" w14:textId="79FB7C52" w:rsidR="00FE0654" w:rsidRPr="00F70FA9" w:rsidRDefault="00FE0654" w:rsidP="005F6D64">
            <w:pPr>
              <w:jc w:val="both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102.</w:t>
            </w:r>
            <w:r w:rsidR="005F6D64" w:rsidRPr="00F70FA9">
              <w:rPr>
                <w:b w:val="0"/>
                <w:sz w:val="28"/>
                <w:szCs w:val="28"/>
              </w:rPr>
              <w:t xml:space="preserve"> Sento delle contrazioni muscolari che si diffondono dall’area genitale al resto del corpo</w:t>
            </w:r>
          </w:p>
        </w:tc>
        <w:tc>
          <w:tcPr>
            <w:tcW w:w="547" w:type="dxa"/>
          </w:tcPr>
          <w:p w14:paraId="0A35EEA4" w14:textId="612E7FB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210B03E" w14:textId="4FE5FAE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54609DF" w14:textId="44D63F1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AF59790" w14:textId="6A3F156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AC44A33" w14:textId="11258F5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75F6D07" w14:textId="68F83AB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2E691F7" w14:textId="15F271D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110CDC2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D27DAB4" w14:textId="482E5A58" w:rsidR="00FE0654" w:rsidRPr="00F70FA9" w:rsidRDefault="00FE0654" w:rsidP="005602E4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103.</w:t>
            </w:r>
            <w:r w:rsidR="005602E4" w:rsidRPr="00F70FA9">
              <w:rPr>
                <w:b w:val="0"/>
                <w:sz w:val="28"/>
                <w:szCs w:val="28"/>
              </w:rPr>
              <w:t xml:space="preserve"> Sento i capezzoli che si irrigidiscono</w:t>
            </w:r>
          </w:p>
        </w:tc>
        <w:tc>
          <w:tcPr>
            <w:tcW w:w="547" w:type="dxa"/>
          </w:tcPr>
          <w:p w14:paraId="3CFE0BF0" w14:textId="3567B0D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91CBE91" w14:textId="65F82A0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EC7AC59" w14:textId="7C714D6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D2BACEC" w14:textId="21B3096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F95A45C" w14:textId="6C7BF1C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ACF5A54" w14:textId="69F859A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FC91A8F" w14:textId="77954D2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5ADF482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FCD31F8" w14:textId="35AAF025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104.</w:t>
            </w:r>
            <w:r w:rsidR="00AF2FFA" w:rsidRPr="00F70FA9">
              <w:rPr>
                <w:b w:val="0"/>
                <w:sz w:val="28"/>
                <w:szCs w:val="28"/>
              </w:rPr>
              <w:t xml:space="preserve"> Il respiro si fa irregolare</w:t>
            </w:r>
          </w:p>
        </w:tc>
        <w:tc>
          <w:tcPr>
            <w:tcW w:w="547" w:type="dxa"/>
          </w:tcPr>
          <w:p w14:paraId="6E02B4E8" w14:textId="42DF5D4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8E322DC" w14:textId="0E0947B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CBD586B" w14:textId="15117E7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6F5DC82" w14:textId="5B2E6C0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11946AF" w14:textId="1EF35AF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1B99126" w14:textId="78F519A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7023605" w14:textId="6DE5314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657ACB5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379B6CB" w14:textId="0F55981F" w:rsidR="00FE0654" w:rsidRPr="00F70FA9" w:rsidRDefault="00FE0654" w:rsidP="00FE0654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105.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Mi sento pervaso</w:t>
            </w:r>
            <w:r w:rsidR="00AF2FFA" w:rsidRPr="00F70FA9">
              <w:rPr>
                <w:b w:val="0"/>
                <w:sz w:val="28"/>
                <w:szCs w:val="28"/>
                <w:u w:val="single"/>
              </w:rPr>
              <w:t xml:space="preserve"> da una scarica di energia</w:t>
            </w:r>
          </w:p>
        </w:tc>
        <w:tc>
          <w:tcPr>
            <w:tcW w:w="547" w:type="dxa"/>
          </w:tcPr>
          <w:p w14:paraId="6F663653" w14:textId="32D8F6E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F3F1147" w14:textId="4885756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186A5D5" w14:textId="42F6D18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594E2CD" w14:textId="11D2113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BCDA737" w14:textId="42EA987C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B94D388" w14:textId="3CE8A76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783C720" w14:textId="446B433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413324E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CAE65BB" w14:textId="79CD66D2" w:rsidR="00FE0654" w:rsidRPr="00F70FA9" w:rsidRDefault="00FE0654" w:rsidP="00FE065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106.</w:t>
            </w:r>
            <w:r w:rsidR="005602E4" w:rsidRPr="00F70FA9">
              <w:rPr>
                <w:b w:val="0"/>
                <w:sz w:val="28"/>
                <w:szCs w:val="28"/>
              </w:rPr>
              <w:t xml:space="preserve"> Percepisco un’accelerazione del respiro</w:t>
            </w:r>
          </w:p>
        </w:tc>
        <w:tc>
          <w:tcPr>
            <w:tcW w:w="547" w:type="dxa"/>
          </w:tcPr>
          <w:p w14:paraId="6981684F" w14:textId="621BF9E6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48B9371" w14:textId="664EE50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9A40961" w14:textId="7BB58D7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50891F9" w14:textId="7F01107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4D4DF16" w14:textId="66E126A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7F42D5" w14:textId="6694BFE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E33B854" w14:textId="739264E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414D764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4AD71DF" w14:textId="2800A82D" w:rsidR="00FE0654" w:rsidRPr="00F70FA9" w:rsidRDefault="00FE0654" w:rsidP="00FE0654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107.</w:t>
            </w:r>
            <w:r w:rsidR="005602E4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8965C3">
              <w:rPr>
                <w:b w:val="0"/>
                <w:sz w:val="28"/>
                <w:szCs w:val="28"/>
                <w:u w:val="single"/>
              </w:rPr>
              <w:t>Mi sento completamente rilassato</w:t>
            </w:r>
            <w:r w:rsidR="005602E4" w:rsidRPr="00F70FA9">
              <w:rPr>
                <w:b w:val="0"/>
                <w:sz w:val="28"/>
                <w:szCs w:val="28"/>
                <w:u w:val="single"/>
              </w:rPr>
              <w:t xml:space="preserve"> a livello muscolare</w:t>
            </w:r>
          </w:p>
        </w:tc>
        <w:tc>
          <w:tcPr>
            <w:tcW w:w="547" w:type="dxa"/>
          </w:tcPr>
          <w:p w14:paraId="3CF66C73" w14:textId="53C0329A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4AB5C1B" w14:textId="0F62147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CF959F7" w14:textId="40B8D16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4FD30A0" w14:textId="0D456B81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03F2013" w14:textId="3B39F19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0BE4A5A" w14:textId="38F6948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F37232E" w14:textId="66AE163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2EC93C7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3A00C8A" w14:textId="7780600D" w:rsidR="00FE0654" w:rsidRPr="00F70FA9" w:rsidRDefault="00FE0654" w:rsidP="00AF2FFA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108.</w:t>
            </w:r>
            <w:r w:rsidR="00AF2FFA" w:rsidRPr="00F70FA9">
              <w:rPr>
                <w:b w:val="0"/>
                <w:sz w:val="28"/>
                <w:szCs w:val="28"/>
              </w:rPr>
              <w:t xml:space="preserve"> Provo un senso di abbandono generale</w:t>
            </w:r>
          </w:p>
        </w:tc>
        <w:tc>
          <w:tcPr>
            <w:tcW w:w="547" w:type="dxa"/>
          </w:tcPr>
          <w:p w14:paraId="5E0DF248" w14:textId="79210940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814A094" w14:textId="036CD7A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A61213D" w14:textId="019A282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B44E1F9" w14:textId="1203AED3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C9DEBDE" w14:textId="325686C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16E7864" w14:textId="3C7D797D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60D7EE0" w14:textId="34AA95E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76F6CAC6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3D5E2B6" w14:textId="64E7E7D8" w:rsidR="00FE0654" w:rsidRPr="00F70FA9" w:rsidRDefault="00FE0654" w:rsidP="00FE0654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109.</w:t>
            </w:r>
            <w:r w:rsidR="00AF2FFA" w:rsidRPr="00F70FA9">
              <w:rPr>
                <w:b w:val="0"/>
                <w:sz w:val="28"/>
                <w:szCs w:val="28"/>
              </w:rPr>
              <w:t xml:space="preserve"> Rifletto su cosa potrebbero pensare le altre persone se sapessero cosa faccio</w:t>
            </w:r>
          </w:p>
        </w:tc>
        <w:tc>
          <w:tcPr>
            <w:tcW w:w="547" w:type="dxa"/>
          </w:tcPr>
          <w:p w14:paraId="2F67389C" w14:textId="74CE175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5F38001" w14:textId="2162904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9827D35" w14:textId="5D455FE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E0A21BC" w14:textId="497E4ED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5BD0E14" w14:textId="0DA40B24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0D1D495" w14:textId="694C26E9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CD51E43" w14:textId="297DB9BF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FE0654" w14:paraId="41A4DCB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9A30457" w14:textId="253EFBD3" w:rsidR="00FE0654" w:rsidRPr="00F70FA9" w:rsidRDefault="00FE0654" w:rsidP="00FE065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110.</w:t>
            </w:r>
            <w:r w:rsidR="00AF2FFA" w:rsidRPr="00F70FA9">
              <w:rPr>
                <w:b w:val="0"/>
                <w:sz w:val="28"/>
                <w:szCs w:val="28"/>
              </w:rPr>
              <w:t xml:space="preserve"> Sento delle ondate di piacere che arrivano a un picco massimo</w:t>
            </w:r>
          </w:p>
        </w:tc>
        <w:tc>
          <w:tcPr>
            <w:tcW w:w="547" w:type="dxa"/>
          </w:tcPr>
          <w:p w14:paraId="6DEA42E9" w14:textId="6CB44EB7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F15E585" w14:textId="5C3CB47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6130958" w14:textId="1FE35DE5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35A2944" w14:textId="7095E3EB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4EE0DA9" w14:textId="4155A462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B8F0542" w14:textId="0D9020BE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8C967ED" w14:textId="6D44C408" w:rsidR="00FE0654" w:rsidRPr="00F70FA9" w:rsidRDefault="00FE0654" w:rsidP="00FE065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5E31F63C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4A6E93D" w14:textId="369BAF88" w:rsidR="005F2E8A" w:rsidRPr="00F70FA9" w:rsidRDefault="005F2E8A" w:rsidP="00905E96">
            <w:pPr>
              <w:suppressAutoHyphens/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111.</w:t>
            </w:r>
            <w:r w:rsidR="00905E96" w:rsidRPr="00F70FA9">
              <w:rPr>
                <w:b w:val="0"/>
                <w:sz w:val="28"/>
                <w:szCs w:val="28"/>
              </w:rPr>
              <w:t xml:space="preserve"> Le emozioni che provo sono tutte positive</w:t>
            </w:r>
          </w:p>
        </w:tc>
        <w:tc>
          <w:tcPr>
            <w:tcW w:w="547" w:type="dxa"/>
          </w:tcPr>
          <w:p w14:paraId="124E7658" w14:textId="136B5FF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71ED5BF" w14:textId="194CE17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4FB010A" w14:textId="35736E0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C63B1C0" w14:textId="2851A2F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7A6F9C7" w14:textId="5EE4D68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BC917C4" w14:textId="0C08121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CA19730" w14:textId="2CAA52D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006E257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CCF6CA2" w14:textId="15AD2A5B" w:rsidR="005F2E8A" w:rsidRPr="00F70FA9" w:rsidRDefault="005F2E8A" w:rsidP="005F2E8A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112.</w:t>
            </w:r>
            <w:r w:rsidR="00905E96" w:rsidRPr="00F70FA9">
              <w:rPr>
                <w:b w:val="0"/>
                <w:sz w:val="28"/>
                <w:szCs w:val="28"/>
                <w:u w:val="single"/>
              </w:rPr>
              <w:t xml:space="preserve"> Mi sento estasiat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6C877CC2" w14:textId="1CA0B50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4CA0CB3" w14:textId="5C4DA31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655E9FE" w14:textId="29775F2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8FEB39A" w14:textId="6389FB3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E3CFE60" w14:textId="3F78231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4F78423" w14:textId="7EE7BBB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69515B1" w14:textId="1B1A484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15E2D9D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128519B" w14:textId="0F745130" w:rsidR="005F2E8A" w:rsidRPr="00F70FA9" w:rsidRDefault="005F2E8A" w:rsidP="005F2E8A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113.</w:t>
            </w:r>
            <w:r w:rsidR="00905E96" w:rsidRPr="00F70FA9">
              <w:rPr>
                <w:b w:val="0"/>
                <w:sz w:val="28"/>
                <w:szCs w:val="28"/>
                <w:u w:val="single"/>
              </w:rPr>
              <w:t xml:space="preserve"> Mi sento sporc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42CF79E1" w14:textId="3ACC64D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C838D06" w14:textId="4E44CA5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DC5E251" w14:textId="4012733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B880DAD" w14:textId="1EDA22F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D816DED" w14:textId="317C942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9631343" w14:textId="134D8DD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8E6B60E" w14:textId="2148395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7FEA1217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BD630A9" w14:textId="19440D65" w:rsidR="005F2E8A" w:rsidRPr="00F70FA9" w:rsidRDefault="005F2E8A" w:rsidP="00905E96">
            <w:pPr>
              <w:tabs>
                <w:tab w:val="left" w:pos="426"/>
              </w:tabs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114.</w:t>
            </w:r>
            <w:r w:rsidR="00905E96" w:rsidRPr="00F70FA9">
              <w:rPr>
                <w:b w:val="0"/>
                <w:sz w:val="28"/>
                <w:szCs w:val="28"/>
                <w:u w:val="single"/>
              </w:rPr>
              <w:t xml:space="preserve"> Sento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di essere andato</w:t>
            </w:r>
            <w:r w:rsidR="00905E96" w:rsidRPr="00F70FA9">
              <w:rPr>
                <w:b w:val="0"/>
                <w:sz w:val="28"/>
                <w:szCs w:val="28"/>
                <w:u w:val="single"/>
              </w:rPr>
              <w:t xml:space="preserve"> contro me </w:t>
            </w:r>
            <w:r w:rsidR="008965C3">
              <w:rPr>
                <w:b w:val="0"/>
                <w:sz w:val="28"/>
                <w:szCs w:val="28"/>
                <w:u w:val="single"/>
              </w:rPr>
              <w:t>stesso</w:t>
            </w:r>
            <w:r w:rsidR="000127F3">
              <w:rPr>
                <w:b w:val="0"/>
                <w:sz w:val="28"/>
                <w:szCs w:val="28"/>
                <w:u w:val="single"/>
              </w:rPr>
              <w:t xml:space="preserve"> (per accontentare l’altra persona</w:t>
            </w:r>
            <w:r w:rsidR="00905E96" w:rsidRPr="00F70FA9">
              <w:rPr>
                <w:b w:val="0"/>
                <w:sz w:val="28"/>
                <w:szCs w:val="28"/>
                <w:u w:val="single"/>
              </w:rPr>
              <w:t>)</w:t>
            </w:r>
          </w:p>
        </w:tc>
        <w:tc>
          <w:tcPr>
            <w:tcW w:w="547" w:type="dxa"/>
          </w:tcPr>
          <w:p w14:paraId="33157CB8" w14:textId="51C5040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A5E5C19" w14:textId="0E393EC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1000495" w14:textId="4529A91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8BCB407" w14:textId="6A48A08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A533999" w14:textId="7F44798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5D5803F" w14:textId="00F7C36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AA5A650" w14:textId="3C1034A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7B2C4883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9C9226F" w14:textId="1918C0CB" w:rsidR="005F2E8A" w:rsidRPr="00F70FA9" w:rsidRDefault="005F2E8A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115.</w:t>
            </w:r>
            <w:r w:rsidR="00905E96" w:rsidRPr="00F70FA9">
              <w:rPr>
                <w:b w:val="0"/>
                <w:sz w:val="28"/>
                <w:szCs w:val="28"/>
              </w:rPr>
              <w:t xml:space="preserve"> Non è facile lasciarsi andare</w:t>
            </w:r>
          </w:p>
        </w:tc>
        <w:tc>
          <w:tcPr>
            <w:tcW w:w="547" w:type="dxa"/>
          </w:tcPr>
          <w:p w14:paraId="543AB4BF" w14:textId="6CE6CDE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B34D49B" w14:textId="6D765B7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4CD3A9D" w14:textId="709F5C1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04E8010" w14:textId="2C9BB37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E93B649" w14:textId="6C3FE9F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3C4EB82" w14:textId="6AFF827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48B9DAA" w14:textId="673E0CF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7F842F7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DE83B02" w14:textId="2325B8E3" w:rsidR="005F2E8A" w:rsidRPr="00F70FA9" w:rsidRDefault="005F2E8A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116.</w:t>
            </w:r>
            <w:r w:rsidR="00B22822" w:rsidRPr="00F70FA9">
              <w:rPr>
                <w:b w:val="0"/>
                <w:sz w:val="28"/>
                <w:szCs w:val="28"/>
              </w:rPr>
              <w:t xml:space="preserve"> Ho una sensazione di onnipotenza dovuta a una sensazione di soddisfazione totale</w:t>
            </w:r>
          </w:p>
        </w:tc>
        <w:tc>
          <w:tcPr>
            <w:tcW w:w="547" w:type="dxa"/>
          </w:tcPr>
          <w:p w14:paraId="312C9857" w14:textId="0D1D632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6DD0891" w14:textId="3B71021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89E56AD" w14:textId="7969238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D7006F0" w14:textId="5185250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DC6E1BB" w14:textId="7BEB14F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1CE93C9" w14:textId="048F951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D08391F" w14:textId="1357023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7C234073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1DA9693" w14:textId="49038486" w:rsidR="005F2E8A" w:rsidRPr="00F70FA9" w:rsidRDefault="005F2E8A" w:rsidP="005F2E8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117.</w:t>
            </w:r>
            <w:r w:rsidR="00B22822" w:rsidRPr="00F70FA9">
              <w:rPr>
                <w:b w:val="0"/>
                <w:sz w:val="28"/>
                <w:szCs w:val="28"/>
              </w:rPr>
              <w:t xml:space="preserve"> Sento una completa incapacità di pensare ad altro</w:t>
            </w:r>
          </w:p>
        </w:tc>
        <w:tc>
          <w:tcPr>
            <w:tcW w:w="547" w:type="dxa"/>
          </w:tcPr>
          <w:p w14:paraId="79CF508D" w14:textId="6F6C6A3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152388C" w14:textId="2D33DCA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A500822" w14:textId="39A4EBA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B54DFD0" w14:textId="06F2331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21AF1C6" w14:textId="149F2B7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EBA1025" w14:textId="39531E7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30A45C4" w14:textId="44C58C5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74FA14B7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5DF568E" w14:textId="5D5CF1E5" w:rsidR="005F2E8A" w:rsidRPr="00F70FA9" w:rsidRDefault="005F2E8A" w:rsidP="004F3541">
            <w:pPr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118.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Mi concentro su me stesso</w:t>
            </w:r>
            <w:r w:rsidR="00B22822" w:rsidRPr="00F70FA9">
              <w:rPr>
                <w:b w:val="0"/>
                <w:sz w:val="28"/>
                <w:szCs w:val="28"/>
                <w:u w:val="single"/>
              </w:rPr>
              <w:t xml:space="preserve"> e sul</w:t>
            </w:r>
            <w:r w:rsidR="004F3541">
              <w:rPr>
                <w:b w:val="0"/>
                <w:sz w:val="28"/>
                <w:szCs w:val="28"/>
                <w:u w:val="single"/>
              </w:rPr>
              <w:t>/la</w:t>
            </w:r>
            <w:r w:rsidR="00B22822" w:rsidRPr="00F70FA9">
              <w:rPr>
                <w:b w:val="0"/>
                <w:sz w:val="28"/>
                <w:szCs w:val="28"/>
                <w:u w:val="single"/>
              </w:rPr>
              <w:t xml:space="preserve"> partner, il resto non esiste</w:t>
            </w:r>
          </w:p>
        </w:tc>
        <w:tc>
          <w:tcPr>
            <w:tcW w:w="547" w:type="dxa"/>
          </w:tcPr>
          <w:p w14:paraId="14088A49" w14:textId="38F9B8A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6ADE05F" w14:textId="5F2CAD9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7856BC8" w14:textId="500D318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484DE9A" w14:textId="2533066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85C9908" w14:textId="318973E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3678EA3" w14:textId="012F967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6D7EF0A" w14:textId="19AC4C9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5D37EE69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26BD80A" w14:textId="0CFB59B7" w:rsidR="005F2E8A" w:rsidRPr="00F70FA9" w:rsidRDefault="005F2E8A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119.</w:t>
            </w:r>
            <w:r w:rsidR="00F838E1" w:rsidRPr="00F70FA9">
              <w:rPr>
                <w:b w:val="0"/>
                <w:sz w:val="28"/>
                <w:szCs w:val="28"/>
              </w:rPr>
              <w:t xml:space="preserve"> Riesco a raggiungerlo con fatica</w:t>
            </w:r>
          </w:p>
        </w:tc>
        <w:tc>
          <w:tcPr>
            <w:tcW w:w="547" w:type="dxa"/>
          </w:tcPr>
          <w:p w14:paraId="5E4BD644" w14:textId="45C20C9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E67D85B" w14:textId="40699EA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0E3D2E2" w14:textId="2EF81D1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F1DE7F2" w14:textId="7F80226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957D91A" w14:textId="71B5256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A30780A" w14:textId="4D68EC0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079D6F4" w14:textId="4D32F1D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26023A0B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B9EFE76" w14:textId="43089EC7" w:rsidR="005F2E8A" w:rsidRPr="00F70FA9" w:rsidRDefault="005F2E8A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120.</w:t>
            </w:r>
            <w:r w:rsidR="00F838E1" w:rsidRPr="00F70FA9">
              <w:rPr>
                <w:b w:val="0"/>
                <w:sz w:val="28"/>
                <w:szCs w:val="28"/>
              </w:rPr>
              <w:t xml:space="preserve"> Ho voglia di urlare</w:t>
            </w:r>
          </w:p>
        </w:tc>
        <w:tc>
          <w:tcPr>
            <w:tcW w:w="547" w:type="dxa"/>
          </w:tcPr>
          <w:p w14:paraId="3D94C890" w14:textId="3E796F7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FDF1209" w14:textId="53B52BC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BC38EF3" w14:textId="685D301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84FFC83" w14:textId="5A0A77B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F96E75C" w14:textId="5E9F520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B368FFB" w14:textId="211B2A1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73E8F0A" w14:textId="2A299F4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399F14F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BEF4B02" w14:textId="72FAB188" w:rsidR="005F2E8A" w:rsidRPr="00F70FA9" w:rsidRDefault="005F2E8A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121.</w:t>
            </w:r>
            <w:r w:rsidR="00F838E1" w:rsidRPr="00F70FA9">
              <w:rPr>
                <w:b w:val="0"/>
                <w:sz w:val="28"/>
                <w:szCs w:val="28"/>
              </w:rPr>
              <w:t xml:space="preserve"> Provo delle sensazioni contrastanti: da un lato voglio provarlo dall’altro tento di posticiparlo perché è un’esperienza che dura un istante</w:t>
            </w:r>
          </w:p>
        </w:tc>
        <w:tc>
          <w:tcPr>
            <w:tcW w:w="547" w:type="dxa"/>
          </w:tcPr>
          <w:p w14:paraId="661D69C2" w14:textId="26F5414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16F361C" w14:textId="29D6BF1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27B8299" w14:textId="2E6E0EA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74E0ACA" w14:textId="4F34FE1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800ADBD" w14:textId="3F03FDD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D161B01" w14:textId="172DD9E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416CC0E" w14:textId="550D409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6D8DE8E1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5035A8A" w14:textId="2FAAE3C0" w:rsidR="005F2E8A" w:rsidRPr="00F70FA9" w:rsidRDefault="005F2E8A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122.</w:t>
            </w:r>
            <w:r w:rsidR="00D67BE0" w:rsidRPr="00F70FA9">
              <w:rPr>
                <w:b w:val="0"/>
                <w:sz w:val="28"/>
                <w:szCs w:val="28"/>
              </w:rPr>
              <w:t xml:space="preserve"> Si accavallano delle immagini mentali che non riesco a distinguere</w:t>
            </w:r>
          </w:p>
        </w:tc>
        <w:tc>
          <w:tcPr>
            <w:tcW w:w="547" w:type="dxa"/>
          </w:tcPr>
          <w:p w14:paraId="1CB54656" w14:textId="782BF47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15821CA" w14:textId="494EC62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D152656" w14:textId="6E14E4A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F6C9713" w14:textId="329447F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3EC619C" w14:textId="7D988C7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E696FDF" w14:textId="6050A51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DF57B75" w14:textId="10DB304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A4B658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9364614" w14:textId="2138078D" w:rsidR="005F2E8A" w:rsidRPr="00F70FA9" w:rsidRDefault="005F2E8A" w:rsidP="00D67BE0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123.</w:t>
            </w:r>
            <w:r w:rsidR="00D67BE0" w:rsidRPr="00F70FA9">
              <w:rPr>
                <w:b w:val="0"/>
                <w:sz w:val="28"/>
                <w:szCs w:val="28"/>
              </w:rPr>
              <w:t xml:space="preserve"> Non riesco a sentire il mio corpo</w:t>
            </w:r>
          </w:p>
        </w:tc>
        <w:tc>
          <w:tcPr>
            <w:tcW w:w="547" w:type="dxa"/>
          </w:tcPr>
          <w:p w14:paraId="322B745D" w14:textId="4982F69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81BDA71" w14:textId="403AACB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F9805E7" w14:textId="2600A24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6275B7D" w14:textId="015D4CD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EEDABE5" w14:textId="7358A00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EE82FBC" w14:textId="2A01006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C7BF3F9" w14:textId="0379EB4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26317F0E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BC794A3" w14:textId="7E54BBD2" w:rsidR="005F2E8A" w:rsidRPr="00F70FA9" w:rsidRDefault="005F2E8A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124.</w:t>
            </w:r>
            <w:r w:rsidR="000054DD" w:rsidRPr="00F70FA9">
              <w:rPr>
                <w:b w:val="0"/>
                <w:sz w:val="28"/>
                <w:szCs w:val="28"/>
              </w:rPr>
              <w:t xml:space="preserve"> Provo un senso di rabbia</w:t>
            </w:r>
          </w:p>
        </w:tc>
        <w:tc>
          <w:tcPr>
            <w:tcW w:w="547" w:type="dxa"/>
          </w:tcPr>
          <w:p w14:paraId="029DDF00" w14:textId="53E3F37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D80B5CC" w14:textId="6AFFB24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DCB5928" w14:textId="6E66774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D2842A7" w14:textId="6BF9B40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C91C274" w14:textId="657C726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EDDC869" w14:textId="723D5E4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D5E500A" w14:textId="37570F4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65388CE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87C30D6" w14:textId="64CCA385" w:rsidR="005F2E8A" w:rsidRPr="00F70FA9" w:rsidRDefault="005F2E8A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125.</w:t>
            </w:r>
            <w:r w:rsidR="000054DD" w:rsidRPr="00F70FA9">
              <w:rPr>
                <w:b w:val="0"/>
                <w:sz w:val="28"/>
                <w:szCs w:val="28"/>
              </w:rPr>
              <w:t xml:space="preserve"> Provo una sensazione di leggerezza</w:t>
            </w:r>
          </w:p>
        </w:tc>
        <w:tc>
          <w:tcPr>
            <w:tcW w:w="547" w:type="dxa"/>
          </w:tcPr>
          <w:p w14:paraId="2F6A603A" w14:textId="45839C7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EFA6CC9" w14:textId="651673C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82C1B16" w14:textId="2965288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F17DA16" w14:textId="28D0D7E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1162F38" w14:textId="6EF875D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B1E5E24" w14:textId="4CCE862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70E935F" w14:textId="29FDBBD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2200D69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E0EA481" w14:textId="018F4232" w:rsidR="005F2E8A" w:rsidRPr="00F70FA9" w:rsidRDefault="005F2E8A" w:rsidP="005F2E8A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126.</w:t>
            </w:r>
            <w:r w:rsidR="002A2D4A" w:rsidRPr="00F70FA9">
              <w:rPr>
                <w:b w:val="0"/>
                <w:sz w:val="28"/>
                <w:szCs w:val="28"/>
                <w:u w:val="single"/>
              </w:rPr>
              <w:t xml:space="preserve"> Mi sento rigenerata</w:t>
            </w:r>
          </w:p>
        </w:tc>
        <w:tc>
          <w:tcPr>
            <w:tcW w:w="547" w:type="dxa"/>
          </w:tcPr>
          <w:p w14:paraId="42C9D330" w14:textId="62AF401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3B7A8AF" w14:textId="7839E4F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7CF3005" w14:textId="60114C7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271FF9D" w14:textId="12B04E5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A681509" w14:textId="10B983B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FBBC6F" w14:textId="37FFF5B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578B0B6" w14:textId="7181C08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F8AAFF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571DFA9" w14:textId="7AD0B414" w:rsidR="005F2E8A" w:rsidRPr="00F70FA9" w:rsidRDefault="005F2E8A" w:rsidP="005F2E8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127.</w:t>
            </w:r>
            <w:r w:rsidR="002A2D4A" w:rsidRPr="00F70FA9">
              <w:rPr>
                <w:b w:val="0"/>
                <w:sz w:val="28"/>
                <w:szCs w:val="28"/>
              </w:rPr>
              <w:t xml:space="preserve"> Provo un brivido che anestetizza la zona genitale</w:t>
            </w:r>
          </w:p>
        </w:tc>
        <w:tc>
          <w:tcPr>
            <w:tcW w:w="547" w:type="dxa"/>
          </w:tcPr>
          <w:p w14:paraId="7C9E097E" w14:textId="168E64D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5DF2254" w14:textId="6FBF3D1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C34DE95" w14:textId="16982D1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34BF3D0" w14:textId="6705D38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3D54BCD" w14:textId="65916AB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8C9DE20" w14:textId="16B6D10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35B459F" w14:textId="7E7EEE3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1EEA131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F9B3F88" w14:textId="3A421CEA" w:rsidR="005F2E8A" w:rsidRPr="00F70FA9" w:rsidRDefault="005F2E8A" w:rsidP="00F60792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128.</w:t>
            </w:r>
            <w:r w:rsidR="00F60792" w:rsidRPr="00F70FA9">
              <w:rPr>
                <w:b w:val="0"/>
                <w:sz w:val="28"/>
                <w:szCs w:val="28"/>
              </w:rPr>
              <w:t xml:space="preserve"> Provo una sensazione di calore nella zona genitale</w:t>
            </w:r>
          </w:p>
        </w:tc>
        <w:tc>
          <w:tcPr>
            <w:tcW w:w="547" w:type="dxa"/>
          </w:tcPr>
          <w:p w14:paraId="71E116C0" w14:textId="14EAAE9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332B57D" w14:textId="0A37FBB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B69726C" w14:textId="20C186A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757764D" w14:textId="3B57C4A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1620C03" w14:textId="3121256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973B717" w14:textId="5FA479E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743CBB1" w14:textId="43E516B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0BA5BDE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FE4ADA2" w14:textId="39343CE1" w:rsidR="005F2E8A" w:rsidRPr="00F70FA9" w:rsidRDefault="005F2E8A" w:rsidP="00F60792">
            <w:pPr>
              <w:jc w:val="both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129.</w:t>
            </w:r>
            <w:r w:rsidR="00F60792" w:rsidRPr="00F70FA9">
              <w:rPr>
                <w:b w:val="0"/>
                <w:sz w:val="28"/>
                <w:szCs w:val="28"/>
              </w:rPr>
              <w:t xml:space="preserve"> Percepisco tensione muscolare</w:t>
            </w:r>
          </w:p>
        </w:tc>
        <w:tc>
          <w:tcPr>
            <w:tcW w:w="547" w:type="dxa"/>
          </w:tcPr>
          <w:p w14:paraId="72E5E95A" w14:textId="7074219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936292A" w14:textId="323A48D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DD619AF" w14:textId="0108708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9A417EF" w14:textId="3BD2263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736D8A1" w14:textId="0810DBC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E218A28" w14:textId="09CC57C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7BDE923" w14:textId="7F4F679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7B7D75CE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1674F0C" w14:textId="38674656" w:rsidR="005F2E8A" w:rsidRPr="00F70FA9" w:rsidRDefault="005F2E8A" w:rsidP="005F2E8A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130.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Vengo investito</w:t>
            </w:r>
            <w:r w:rsidR="002A2D4A" w:rsidRPr="00F70FA9">
              <w:rPr>
                <w:b w:val="0"/>
                <w:sz w:val="28"/>
                <w:szCs w:val="28"/>
                <w:u w:val="single"/>
              </w:rPr>
              <w:t xml:space="preserve"> da un’ondata di piacere che parte dalla zona genitale e si irradia fino alla testa</w:t>
            </w:r>
          </w:p>
        </w:tc>
        <w:tc>
          <w:tcPr>
            <w:tcW w:w="547" w:type="dxa"/>
          </w:tcPr>
          <w:p w14:paraId="23508243" w14:textId="171D530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2A20467" w14:textId="5B0607E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C8FC8DE" w14:textId="11693DA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319EA9B" w14:textId="0D6DD26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449FCD3" w14:textId="492DAAD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74ED31" w14:textId="780093E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1BC2FAB" w14:textId="4937314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3C2798DA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CDD849C" w14:textId="1A951CAA" w:rsidR="005F2E8A" w:rsidRPr="00F70FA9" w:rsidRDefault="005E6676" w:rsidP="005F2E8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131.</w:t>
            </w:r>
            <w:r w:rsidR="00C571E0" w:rsidRPr="00F70FA9">
              <w:rPr>
                <w:b w:val="0"/>
                <w:sz w:val="28"/>
                <w:szCs w:val="28"/>
              </w:rPr>
              <w:t xml:space="preserve"> Percepisco delle contrazioni involontarie sui fianchi</w:t>
            </w:r>
          </w:p>
        </w:tc>
        <w:tc>
          <w:tcPr>
            <w:tcW w:w="547" w:type="dxa"/>
          </w:tcPr>
          <w:p w14:paraId="09353AA7" w14:textId="561FA4F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A17D462" w14:textId="170928E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F3BAAE3" w14:textId="5573A34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F17A6E7" w14:textId="504AACF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96A96A1" w14:textId="5BDA239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921667F" w14:textId="5A9564D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165DEF9" w14:textId="3049D93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64D1DC1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A3E4CD5" w14:textId="7AD6B6B8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132.</w:t>
            </w:r>
            <w:r w:rsidR="00C571E0" w:rsidRPr="00F70FA9">
              <w:rPr>
                <w:b w:val="0"/>
                <w:sz w:val="28"/>
                <w:szCs w:val="28"/>
              </w:rPr>
              <w:t xml:space="preserve"> Ho il respiro affannoso</w:t>
            </w:r>
          </w:p>
        </w:tc>
        <w:tc>
          <w:tcPr>
            <w:tcW w:w="547" w:type="dxa"/>
          </w:tcPr>
          <w:p w14:paraId="33165FDF" w14:textId="177B433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C68B557" w14:textId="6ECD6C9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801C7CF" w14:textId="59CCBD9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75B3E1E" w14:textId="1E93368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26AF0A5" w14:textId="109FDAF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B9ECB6C" w14:textId="5FA0349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5EED423" w14:textId="200E25D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E6536C2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263D889" w14:textId="19FB4A01" w:rsidR="005F2E8A" w:rsidRPr="00F70FA9" w:rsidRDefault="005E6676" w:rsidP="00BD5035">
            <w:pPr>
              <w:widowControl w:val="0"/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133.</w:t>
            </w:r>
            <w:r w:rsidR="00BD5035" w:rsidRPr="00F70FA9">
              <w:rPr>
                <w:b w:val="0"/>
                <w:sz w:val="28"/>
                <w:szCs w:val="28"/>
              </w:rPr>
              <w:t xml:space="preserve"> Sento dei brividi lungo le gambe sino ai piedi</w:t>
            </w:r>
          </w:p>
        </w:tc>
        <w:tc>
          <w:tcPr>
            <w:tcW w:w="547" w:type="dxa"/>
          </w:tcPr>
          <w:p w14:paraId="6B76D4A9" w14:textId="1BF28F7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8C94FE1" w14:textId="43776E2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E0A4792" w14:textId="57CA7DE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B68AE44" w14:textId="0E4DD52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9F234DB" w14:textId="5AF7DE4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BE27A57" w14:textId="7217868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A7C5211" w14:textId="0B9124D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3E6C50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6A069FC" w14:textId="1A2A0B16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134.</w:t>
            </w:r>
            <w:r w:rsidR="00BD5035" w:rsidRPr="00F70FA9">
              <w:rPr>
                <w:b w:val="0"/>
                <w:sz w:val="28"/>
                <w:szCs w:val="28"/>
              </w:rPr>
              <w:t xml:space="preserve"> Mi sembra un sogno</w:t>
            </w:r>
          </w:p>
        </w:tc>
        <w:tc>
          <w:tcPr>
            <w:tcW w:w="547" w:type="dxa"/>
          </w:tcPr>
          <w:p w14:paraId="330EC396" w14:textId="0722A38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8721F91" w14:textId="56E8F63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D31E1DB" w14:textId="4239A8D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DB262C7" w14:textId="390E2CC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F844C6C" w14:textId="6FD963E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174CD3C" w14:textId="01DA6DF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8F25655" w14:textId="33B83B9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1FFE1232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C246ABC" w14:textId="07FABC9E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135.</w:t>
            </w:r>
            <w:r w:rsidR="00BD5035" w:rsidRPr="00F70FA9">
              <w:rPr>
                <w:b w:val="0"/>
                <w:sz w:val="28"/>
                <w:szCs w:val="28"/>
              </w:rPr>
              <w:t xml:space="preserve"> Provo solo un piacere mentale (nulla di fisico)</w:t>
            </w:r>
          </w:p>
        </w:tc>
        <w:tc>
          <w:tcPr>
            <w:tcW w:w="547" w:type="dxa"/>
          </w:tcPr>
          <w:p w14:paraId="5C1F70D5" w14:textId="710CBF4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D38809C" w14:textId="11142DE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BAAA35C" w14:textId="4E32395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C49CD3A" w14:textId="77CF3F9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652E483" w14:textId="64C81E8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5156981" w14:textId="6C493A8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17D53A0" w14:textId="50571A1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5228526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B26EBBB" w14:textId="7F517725" w:rsidR="005F2E8A" w:rsidRPr="00F70FA9" w:rsidRDefault="005E6676" w:rsidP="008E06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136.</w:t>
            </w:r>
            <w:r w:rsidR="00BD5035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BD5035" w:rsidRPr="004F3541">
              <w:rPr>
                <w:b w:val="0"/>
                <w:sz w:val="28"/>
                <w:szCs w:val="28"/>
              </w:rPr>
              <w:t xml:space="preserve">Mi preoccupo per lo stato psicofisico </w:t>
            </w:r>
            <w:r w:rsidR="008E06B4">
              <w:rPr>
                <w:b w:val="0"/>
                <w:sz w:val="28"/>
                <w:szCs w:val="28"/>
              </w:rPr>
              <w:t>dell’altra persona</w:t>
            </w:r>
          </w:p>
        </w:tc>
        <w:tc>
          <w:tcPr>
            <w:tcW w:w="547" w:type="dxa"/>
          </w:tcPr>
          <w:p w14:paraId="7F2E4F7A" w14:textId="6FEE3C0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EAC06C3" w14:textId="2181564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88C4208" w14:textId="79D86A5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7CDE28E" w14:textId="7E7559E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0793D87" w14:textId="7708123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63A12A7" w14:textId="0BB0CE6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CEA4365" w14:textId="18EC402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0EA40657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D89B117" w14:textId="53060B5A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137.</w:t>
            </w:r>
            <w:r w:rsidR="005E489E" w:rsidRPr="00F70FA9">
              <w:rPr>
                <w:b w:val="0"/>
                <w:sz w:val="28"/>
                <w:szCs w:val="28"/>
              </w:rPr>
              <w:t xml:space="preserve"> Si susseguono in me pensieri positivi riguardo alla realtà</w:t>
            </w:r>
          </w:p>
        </w:tc>
        <w:tc>
          <w:tcPr>
            <w:tcW w:w="547" w:type="dxa"/>
          </w:tcPr>
          <w:p w14:paraId="765B6A96" w14:textId="4593F69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C14F547" w14:textId="5869026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B127724" w14:textId="4F8D548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E716B75" w14:textId="7BF07A3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0343700" w14:textId="538E3CA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E2EF07D" w14:textId="12BA431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9CCBE0F" w14:textId="0EAD84F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5227E09D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48FF54D" w14:textId="046CF6A3" w:rsidR="005F2E8A" w:rsidRPr="00F70FA9" w:rsidRDefault="005E6676" w:rsidP="005E489E">
            <w:pPr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138.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Mi sento ricco</w:t>
            </w:r>
            <w:r w:rsidR="005E489E" w:rsidRPr="00F70FA9">
              <w:rPr>
                <w:b w:val="0"/>
                <w:sz w:val="28"/>
                <w:szCs w:val="28"/>
                <w:u w:val="single"/>
              </w:rPr>
              <w:t xml:space="preserve"> di energia</w:t>
            </w:r>
          </w:p>
        </w:tc>
        <w:tc>
          <w:tcPr>
            <w:tcW w:w="547" w:type="dxa"/>
          </w:tcPr>
          <w:p w14:paraId="41C25035" w14:textId="5EE0D0E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68BD4CC" w14:textId="71BB475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D6F8441" w14:textId="38ADE15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A318BE7" w14:textId="01AB0B7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9D0F209" w14:textId="19E2CE6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FE22A4D" w14:textId="2D155C4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27D7614" w14:textId="2780E66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5BE6D92A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A03FBEF" w14:textId="09660615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139.</w:t>
            </w:r>
            <w:r w:rsidR="009B1FFC" w:rsidRPr="00F70FA9">
              <w:rPr>
                <w:b w:val="0"/>
                <w:sz w:val="28"/>
                <w:szCs w:val="28"/>
              </w:rPr>
              <w:t xml:space="preserve"> Sento calore a livello dell’addome</w:t>
            </w:r>
          </w:p>
        </w:tc>
        <w:tc>
          <w:tcPr>
            <w:tcW w:w="547" w:type="dxa"/>
          </w:tcPr>
          <w:p w14:paraId="15E4CAFB" w14:textId="4225FBB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54BB9C8" w14:textId="46379FE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522E2C8" w14:textId="5EFE791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662E42D" w14:textId="63788A8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AD88429" w14:textId="22680E3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F5315B9" w14:textId="0CF69A1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1754BBA" w14:textId="6B82481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7960E8D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813940A" w14:textId="4652E02C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140.</w:t>
            </w:r>
            <w:r w:rsidR="009B1FFC" w:rsidRPr="00F70FA9">
              <w:rPr>
                <w:b w:val="0"/>
                <w:sz w:val="28"/>
                <w:szCs w:val="28"/>
              </w:rPr>
              <w:t xml:space="preserve"> Provo delle emozioni negative</w:t>
            </w:r>
          </w:p>
        </w:tc>
        <w:tc>
          <w:tcPr>
            <w:tcW w:w="547" w:type="dxa"/>
          </w:tcPr>
          <w:p w14:paraId="7222E9C5" w14:textId="15D0A6F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06F15DD" w14:textId="00A13FB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0A69D53" w14:textId="451568D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2EE2B0F" w14:textId="61636CB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5F690E0" w14:textId="3E4DF29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F20D014" w14:textId="4F610D8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8DB8A99" w14:textId="59500EF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944740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FB8F109" w14:textId="74A943D7" w:rsidR="005F2E8A" w:rsidRPr="00F70FA9" w:rsidRDefault="005E6676" w:rsidP="009B1FFC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141.</w:t>
            </w:r>
            <w:r w:rsidR="009B1FFC" w:rsidRPr="00F70FA9">
              <w:rPr>
                <w:b w:val="0"/>
                <w:sz w:val="28"/>
                <w:szCs w:val="28"/>
              </w:rPr>
              <w:t xml:space="preserve"> Provo una sensazione di liberazione</w:t>
            </w:r>
          </w:p>
        </w:tc>
        <w:tc>
          <w:tcPr>
            <w:tcW w:w="547" w:type="dxa"/>
          </w:tcPr>
          <w:p w14:paraId="2503E32D" w14:textId="6223BC1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12F0765" w14:textId="0FF34A6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43B8390" w14:textId="037ACE1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A32E4EF" w14:textId="19409BA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D857274" w14:textId="5E9F121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3848682" w14:textId="17866C8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E29162C" w14:textId="1AFD4A6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6E94B6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78749F0" w14:textId="188176A5" w:rsidR="005F2E8A" w:rsidRPr="00F70FA9" w:rsidRDefault="005E6676" w:rsidP="005E55D5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142.</w:t>
            </w:r>
            <w:r w:rsidR="005E55D5" w:rsidRPr="00F70FA9">
              <w:rPr>
                <w:b w:val="0"/>
                <w:sz w:val="28"/>
                <w:szCs w:val="28"/>
              </w:rPr>
              <w:t xml:space="preserve"> Associo all’orgasmo un’immagine nella mente</w:t>
            </w:r>
          </w:p>
        </w:tc>
        <w:tc>
          <w:tcPr>
            <w:tcW w:w="547" w:type="dxa"/>
          </w:tcPr>
          <w:p w14:paraId="1C2C8070" w14:textId="7EFE25B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2481317" w14:textId="76FA27B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211415B" w14:textId="75D2548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B051E64" w14:textId="21025A3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E6BD678" w14:textId="724B1A2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A0F820C" w14:textId="46387E1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FFCF900" w14:textId="004A7D3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6ED5976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8FE7300" w14:textId="62007E68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143.</w:t>
            </w:r>
            <w:r w:rsidR="00E51EBB" w:rsidRPr="00F70FA9">
              <w:rPr>
                <w:b w:val="0"/>
                <w:sz w:val="28"/>
                <w:szCs w:val="28"/>
              </w:rPr>
              <w:t xml:space="preserve"> Se durasse di più non so se riuscirei a sopportarlo</w:t>
            </w:r>
          </w:p>
        </w:tc>
        <w:tc>
          <w:tcPr>
            <w:tcW w:w="547" w:type="dxa"/>
          </w:tcPr>
          <w:p w14:paraId="148EA843" w14:textId="131F31A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FD9BCF9" w14:textId="2EBF98E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F3383DC" w14:textId="0758836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6565BE0" w14:textId="69B49D9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A0F68C2" w14:textId="510F828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C329FCA" w14:textId="5B0F3D7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D28BC89" w14:textId="72B723C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0534CD56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E23C2F7" w14:textId="7B711623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144.</w:t>
            </w:r>
            <w:r w:rsidR="005E55D5" w:rsidRPr="00F70FA9">
              <w:rPr>
                <w:b w:val="0"/>
                <w:sz w:val="28"/>
                <w:szCs w:val="28"/>
              </w:rPr>
              <w:t xml:space="preserve"> Vorrei durasse sempre di più</w:t>
            </w:r>
          </w:p>
        </w:tc>
        <w:tc>
          <w:tcPr>
            <w:tcW w:w="547" w:type="dxa"/>
          </w:tcPr>
          <w:p w14:paraId="7CFB6188" w14:textId="55B6198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2D99C82" w14:textId="45FE669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1561C0B" w14:textId="4BB1EC0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F7E8C4A" w14:textId="03B854C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4D8D8DD" w14:textId="5198614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E045D64" w14:textId="5DD7DF1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87FADA0" w14:textId="3D96657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9E70EA9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82EE94A" w14:textId="066EE01E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145.</w:t>
            </w:r>
            <w:r w:rsidR="002C7404" w:rsidRPr="00F70FA9">
              <w:rPr>
                <w:b w:val="0"/>
                <w:sz w:val="28"/>
                <w:szCs w:val="28"/>
              </w:rPr>
              <w:t xml:space="preserve"> Mi abbandono alle sensazioni escludendo il mondo esterno</w:t>
            </w:r>
          </w:p>
        </w:tc>
        <w:tc>
          <w:tcPr>
            <w:tcW w:w="547" w:type="dxa"/>
          </w:tcPr>
          <w:p w14:paraId="0AB87F2C" w14:textId="402A34C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2F372CE" w14:textId="2E375F6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0882F0A" w14:textId="1D54CE1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381632E" w14:textId="5972F4A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5C6BFAA" w14:textId="2A1FF87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4B3C295" w14:textId="278BD29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F3CC890" w14:textId="3A1B7B4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1693DDC1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881922A" w14:textId="35685724" w:rsidR="005F2E8A" w:rsidRPr="00F70FA9" w:rsidRDefault="005E6676" w:rsidP="002C7404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146.</w:t>
            </w:r>
            <w:r w:rsidR="002C7404" w:rsidRPr="00F70FA9">
              <w:rPr>
                <w:b w:val="0"/>
                <w:sz w:val="28"/>
                <w:szCs w:val="28"/>
              </w:rPr>
              <w:t xml:space="preserve"> Non compaiono pensieri articolati</w:t>
            </w:r>
          </w:p>
        </w:tc>
        <w:tc>
          <w:tcPr>
            <w:tcW w:w="547" w:type="dxa"/>
          </w:tcPr>
          <w:p w14:paraId="4DD139E3" w14:textId="41AF00F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EA69121" w14:textId="71C3F07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71A8CC3" w14:textId="04EE14E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096CC5D" w14:textId="3CA4909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42AD61D" w14:textId="104C1DA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A64F792" w14:textId="5319F12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E7A5821" w14:textId="2546019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64DFA2A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41A99F0" w14:textId="35CE5CA4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147.</w:t>
            </w:r>
            <w:r w:rsidR="002C7404" w:rsidRPr="00F70FA9">
              <w:rPr>
                <w:b w:val="0"/>
                <w:sz w:val="28"/>
                <w:szCs w:val="28"/>
              </w:rPr>
              <w:t xml:space="preserve"> Mi lacrimano gli occhi</w:t>
            </w:r>
          </w:p>
        </w:tc>
        <w:tc>
          <w:tcPr>
            <w:tcW w:w="547" w:type="dxa"/>
          </w:tcPr>
          <w:p w14:paraId="3B90898B" w14:textId="7270FFE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2F96EFE" w14:textId="7416CD3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623C36B" w14:textId="29CC622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50C9BBD" w14:textId="20DEF0B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FBF8086" w14:textId="23C4DE2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0B24682" w14:textId="528AE01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247BB0D" w14:textId="34C4E55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341742A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64E9CFE" w14:textId="6EA92851" w:rsidR="005F2E8A" w:rsidRPr="00F70FA9" w:rsidRDefault="005E6676" w:rsidP="005F2E8A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148.</w:t>
            </w:r>
            <w:r w:rsidR="002C7404" w:rsidRPr="00F70FA9">
              <w:rPr>
                <w:b w:val="0"/>
                <w:sz w:val="28"/>
                <w:szCs w:val="28"/>
                <w:u w:val="single"/>
              </w:rPr>
              <w:t xml:space="preserve"> Provo una sensazione di pace con me stess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40E9BC40" w14:textId="7B648BC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1E7C661" w14:textId="5B5266D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3B25CFE" w14:textId="033F5BF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CA64960" w14:textId="30B6AAE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259BE31" w14:textId="6AC739E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7E2413B" w14:textId="78056FE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DED4FB3" w14:textId="03A26C5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78B6182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15F042F" w14:textId="3A12E87B" w:rsidR="005F2E8A" w:rsidRPr="00F70FA9" w:rsidRDefault="005E6676" w:rsidP="004F354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149.</w:t>
            </w:r>
            <w:r w:rsidR="002C7404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2C7404" w:rsidRPr="004F3541">
              <w:rPr>
                <w:b w:val="0"/>
                <w:sz w:val="28"/>
                <w:szCs w:val="28"/>
              </w:rPr>
              <w:t>Sento di voler stringere forte a me il</w:t>
            </w:r>
            <w:r w:rsidR="004F3541" w:rsidRPr="004F3541">
              <w:rPr>
                <w:b w:val="0"/>
                <w:sz w:val="28"/>
                <w:szCs w:val="28"/>
              </w:rPr>
              <w:t>/la</w:t>
            </w:r>
            <w:r w:rsidR="002C7404" w:rsidRPr="004F3541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25305338" w14:textId="7CCABAB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9F56482" w14:textId="086A9B4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61DAEE8" w14:textId="7CD4030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BCBF8C3" w14:textId="6C8516A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B131BB1" w14:textId="48C21EB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71A40C0" w14:textId="5A203E0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532CB82" w14:textId="21F932B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5E02908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690F1D9" w14:textId="18AFA358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150.</w:t>
            </w:r>
            <w:r w:rsidR="002C7404" w:rsidRPr="00F70FA9">
              <w:rPr>
                <w:b w:val="0"/>
                <w:sz w:val="28"/>
                <w:szCs w:val="28"/>
              </w:rPr>
              <w:t xml:space="preserve"> È come se nel mio corpo si accumulasse energia che si rilascia in ondate sempre maggiori</w:t>
            </w:r>
          </w:p>
        </w:tc>
        <w:tc>
          <w:tcPr>
            <w:tcW w:w="547" w:type="dxa"/>
          </w:tcPr>
          <w:p w14:paraId="519AD471" w14:textId="236E58C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BD4DF3F" w14:textId="5B51128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08558D0" w14:textId="503F9F8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6AD171A" w14:textId="33D7CE8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95C1DE1" w14:textId="791A7AF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DF32DFB" w14:textId="07EB32F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537F017" w14:textId="650FD9A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50A67FD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9355C04" w14:textId="32E67C91" w:rsidR="005F2E8A" w:rsidRPr="00F70FA9" w:rsidRDefault="005E6676" w:rsidP="004F3541">
            <w:pPr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151</w:t>
            </w:r>
            <w:r w:rsidRPr="004F354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C2F0E" w:rsidRPr="004F3541">
              <w:rPr>
                <w:b w:val="0"/>
                <w:sz w:val="28"/>
                <w:szCs w:val="28"/>
              </w:rPr>
              <w:t xml:space="preserve"> Provo gratitudine per il</w:t>
            </w:r>
            <w:r w:rsidR="004F3541" w:rsidRPr="004F3541">
              <w:rPr>
                <w:b w:val="0"/>
                <w:sz w:val="28"/>
                <w:szCs w:val="28"/>
              </w:rPr>
              <w:t>/la</w:t>
            </w:r>
            <w:r w:rsidR="008C2F0E" w:rsidRPr="004F3541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4F17E0F1" w14:textId="1E843A2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21D4F12" w14:textId="51B776C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96F575C" w14:textId="0653B7B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F771486" w14:textId="54BC772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65B4A0B" w14:textId="5D349E9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7348162" w14:textId="46B4C4E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45449F8" w14:textId="1FF26E5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608A656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6626C90" w14:textId="4969ECE9" w:rsidR="005F2E8A" w:rsidRPr="00F70FA9" w:rsidRDefault="005E6676" w:rsidP="005F2E8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152.</w:t>
            </w:r>
            <w:r w:rsidR="00D468F6" w:rsidRPr="00F70FA9">
              <w:rPr>
                <w:b w:val="0"/>
                <w:sz w:val="28"/>
                <w:szCs w:val="28"/>
                <w:u w:val="single"/>
              </w:rPr>
              <w:t xml:space="preserve"> Ho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la sensazione di essere isolato</w:t>
            </w:r>
            <w:r w:rsidR="00D468F6" w:rsidRPr="00F70FA9">
              <w:rPr>
                <w:b w:val="0"/>
                <w:sz w:val="28"/>
                <w:szCs w:val="28"/>
                <w:u w:val="single"/>
              </w:rPr>
              <w:t xml:space="preserve"> dal resto del mondo</w:t>
            </w:r>
          </w:p>
        </w:tc>
        <w:tc>
          <w:tcPr>
            <w:tcW w:w="547" w:type="dxa"/>
          </w:tcPr>
          <w:p w14:paraId="68EBCA85" w14:textId="38609E8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8C533F9" w14:textId="6DAF25F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067A144" w14:textId="734F7A8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2A25DF6" w14:textId="4B1C36C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9FB58F2" w14:textId="146E50E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A901514" w14:textId="6721806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4857FF4" w14:textId="0B4715B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0467D76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A1970B5" w14:textId="548F5923" w:rsidR="005F2E8A" w:rsidRPr="00F70FA9" w:rsidRDefault="005E6676" w:rsidP="002150AC">
            <w:pPr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153.</w:t>
            </w:r>
            <w:r w:rsidR="00DD3928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DD3928" w:rsidRPr="002150AC">
              <w:rPr>
                <w:b w:val="0"/>
                <w:sz w:val="28"/>
                <w:szCs w:val="28"/>
              </w:rPr>
              <w:t>L’orgasmo del</w:t>
            </w:r>
            <w:r w:rsidR="002150AC" w:rsidRPr="002150AC">
              <w:rPr>
                <w:b w:val="0"/>
                <w:sz w:val="28"/>
                <w:szCs w:val="28"/>
              </w:rPr>
              <w:t>/la</w:t>
            </w:r>
            <w:r w:rsidR="00DD3928" w:rsidRPr="002150AC">
              <w:rPr>
                <w:b w:val="0"/>
                <w:sz w:val="28"/>
                <w:szCs w:val="28"/>
              </w:rPr>
              <w:t xml:space="preserve"> partner influenza in modo positivo il mio orgasmo</w:t>
            </w:r>
          </w:p>
        </w:tc>
        <w:tc>
          <w:tcPr>
            <w:tcW w:w="547" w:type="dxa"/>
          </w:tcPr>
          <w:p w14:paraId="6D05C264" w14:textId="1EBF6C2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0FF7316" w14:textId="30A3DC1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2EED71A" w14:textId="193E6D3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FBEDE8F" w14:textId="0AF0A62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86CCCD2" w14:textId="4D240C5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0FA68F5" w14:textId="7AF9AF4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1996295" w14:textId="57C642E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09AD13F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D7732E3" w14:textId="24955F23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154.</w:t>
            </w:r>
            <w:r w:rsidR="00DD3928" w:rsidRPr="00F70FA9">
              <w:rPr>
                <w:b w:val="0"/>
                <w:sz w:val="28"/>
                <w:szCs w:val="28"/>
              </w:rPr>
              <w:t xml:space="preserve"> Ho difficoltà a distinguere le emozioni</w:t>
            </w:r>
          </w:p>
        </w:tc>
        <w:tc>
          <w:tcPr>
            <w:tcW w:w="547" w:type="dxa"/>
          </w:tcPr>
          <w:p w14:paraId="30E7F892" w14:textId="4FE34C1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E37C52A" w14:textId="5DEAB6A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C93CB14" w14:textId="106E8D5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CE28A8B" w14:textId="7C305C6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9E9CCE3" w14:textId="6655BE8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9660ADE" w14:textId="027BE6B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ABB976C" w14:textId="664DC20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3695906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533E7A1" w14:textId="0A66DE65" w:rsidR="005F2E8A" w:rsidRPr="00F70FA9" w:rsidRDefault="005E6676" w:rsidP="005F2E8A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155.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Mi sento lontano da ogni cosa, in un’altra</w:t>
            </w:r>
            <w:r w:rsidR="00D468F6" w:rsidRPr="00F70FA9">
              <w:rPr>
                <w:b w:val="0"/>
                <w:sz w:val="28"/>
                <w:szCs w:val="28"/>
                <w:u w:val="single"/>
              </w:rPr>
              <w:t xml:space="preserve"> dimensione, una realtà parallela</w:t>
            </w:r>
          </w:p>
        </w:tc>
        <w:tc>
          <w:tcPr>
            <w:tcW w:w="547" w:type="dxa"/>
          </w:tcPr>
          <w:p w14:paraId="7349EEEA" w14:textId="22D227F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65F88A1" w14:textId="7355344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A0991FB" w14:textId="26C3956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C323002" w14:textId="38479C4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C68B728" w14:textId="2E44614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847723E" w14:textId="105403A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7F67FE7" w14:textId="021D265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5803BBB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4CF03B4" w14:textId="34C9517A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156.</w:t>
            </w:r>
            <w:r w:rsidR="000C1BA7" w:rsidRPr="00F70FA9">
              <w:rPr>
                <w:b w:val="0"/>
                <w:sz w:val="28"/>
                <w:szCs w:val="28"/>
              </w:rPr>
              <w:t xml:space="preserve"> Provo quasi paura a lasciarmi andare</w:t>
            </w:r>
          </w:p>
        </w:tc>
        <w:tc>
          <w:tcPr>
            <w:tcW w:w="547" w:type="dxa"/>
          </w:tcPr>
          <w:p w14:paraId="54CDE163" w14:textId="2244324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94C7A5D" w14:textId="2D4A3B8B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5FF351B" w14:textId="13DB043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AA4EEE7" w14:textId="543E493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46DE033" w14:textId="748C820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63EB48E" w14:textId="4D650A5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EA195FC" w14:textId="384B075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1DE1EDB0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FEE2DB3" w14:textId="2D87F377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157.</w:t>
            </w:r>
            <w:r w:rsidR="000C1BA7" w:rsidRPr="00F70FA9">
              <w:rPr>
                <w:b w:val="0"/>
                <w:sz w:val="28"/>
                <w:szCs w:val="28"/>
              </w:rPr>
              <w:t xml:space="preserve"> Ho paura di star venendo troppo presto</w:t>
            </w:r>
          </w:p>
        </w:tc>
        <w:tc>
          <w:tcPr>
            <w:tcW w:w="547" w:type="dxa"/>
          </w:tcPr>
          <w:p w14:paraId="6F5C1D3E" w14:textId="7F68430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BDABF0C" w14:textId="5DE0C91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1DFFC03" w14:textId="1390991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8D3D1F7" w14:textId="2D4D86E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12AA02A" w14:textId="123D48A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B4F1DE9" w14:textId="5419D8E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53B4565" w14:textId="7EA22D3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70013C7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8E4F3E6" w14:textId="75C0DB89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158.</w:t>
            </w:r>
            <w:r w:rsidR="000C1BA7" w:rsidRPr="00F70FA9">
              <w:rPr>
                <w:b w:val="0"/>
                <w:sz w:val="28"/>
                <w:szCs w:val="28"/>
              </w:rPr>
              <w:t xml:space="preserve"> Ho l’impressione che i pensieri si accavallino per poi sfogarsi nel pianto</w:t>
            </w:r>
          </w:p>
        </w:tc>
        <w:tc>
          <w:tcPr>
            <w:tcW w:w="547" w:type="dxa"/>
          </w:tcPr>
          <w:p w14:paraId="226D7F5F" w14:textId="7A78E356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DBC178E" w14:textId="0AB6594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3E09DB2" w14:textId="108A9B3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B0E79DA" w14:textId="3071FC0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5655EE9" w14:textId="1FDD767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CF6EBC1" w14:textId="0E16DE1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7BF4686" w14:textId="1E52116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42DABF4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44E14EF" w14:textId="46992B50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159.</w:t>
            </w:r>
            <w:r w:rsidR="000C1BA7" w:rsidRPr="00F70FA9">
              <w:rPr>
                <w:b w:val="0"/>
                <w:sz w:val="28"/>
                <w:szCs w:val="28"/>
              </w:rPr>
              <w:t xml:space="preserve"> Se ho dei pensieri, poi non li ricordo</w:t>
            </w:r>
          </w:p>
        </w:tc>
        <w:tc>
          <w:tcPr>
            <w:tcW w:w="547" w:type="dxa"/>
          </w:tcPr>
          <w:p w14:paraId="3285ECCB" w14:textId="5CE90353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6D9E4A9" w14:textId="72315CA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0261B17" w14:textId="6ABC097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0E9DFDA" w14:textId="4AC33CA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73D8544" w14:textId="3EFA64C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E2E461D" w14:textId="26F9E4AA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0449A27" w14:textId="5BC61F9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2AD9B449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FD70B84" w14:textId="56CD549F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160.</w:t>
            </w:r>
            <w:r w:rsidR="000C1BA7" w:rsidRPr="00F70FA9">
              <w:rPr>
                <w:b w:val="0"/>
                <w:sz w:val="28"/>
                <w:szCs w:val="28"/>
              </w:rPr>
              <w:t xml:space="preserve"> Le immagini mentali che provo in questo momento non le ricordo più</w:t>
            </w:r>
          </w:p>
        </w:tc>
        <w:tc>
          <w:tcPr>
            <w:tcW w:w="547" w:type="dxa"/>
          </w:tcPr>
          <w:p w14:paraId="17E19003" w14:textId="7CE6196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35E7A63" w14:textId="2268754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A8A03C1" w14:textId="1C690DE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BBECA25" w14:textId="05460A5E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15DCEC7" w14:textId="6B08704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6D259E6" w14:textId="3DC7E2C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ECF8978" w14:textId="3853D2B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1C83300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3C25E2A" w14:textId="2ACE61B7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161.</w:t>
            </w:r>
            <w:r w:rsidR="000C1BA7" w:rsidRPr="00F70FA9">
              <w:rPr>
                <w:b w:val="0"/>
                <w:sz w:val="28"/>
                <w:szCs w:val="28"/>
              </w:rPr>
              <w:t xml:space="preserve"> Mi sembra che intorno tutto sia perfetto</w:t>
            </w:r>
          </w:p>
        </w:tc>
        <w:tc>
          <w:tcPr>
            <w:tcW w:w="547" w:type="dxa"/>
          </w:tcPr>
          <w:p w14:paraId="52A3330C" w14:textId="6FD6C6E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9EA27A3" w14:textId="1D9A3D07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6FF8ED5" w14:textId="41240198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5172319" w14:textId="1D5E0C12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3AA45E2" w14:textId="3C01DEF0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647B3BD" w14:textId="2ED2733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7C71BD3" w14:textId="5A9A7FCF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F2E8A" w14:paraId="505F7C0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95A0974" w14:textId="40376632" w:rsidR="005F2E8A" w:rsidRPr="00F70FA9" w:rsidRDefault="005E6676" w:rsidP="005F2E8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162.</w:t>
            </w:r>
            <w:r w:rsidR="000C1BA7" w:rsidRPr="00F70FA9">
              <w:rPr>
                <w:b w:val="0"/>
                <w:sz w:val="28"/>
                <w:szCs w:val="28"/>
              </w:rPr>
              <w:t xml:space="preserve"> Provo una forte sensazione di volerne sempre di più</w:t>
            </w:r>
          </w:p>
        </w:tc>
        <w:tc>
          <w:tcPr>
            <w:tcW w:w="547" w:type="dxa"/>
          </w:tcPr>
          <w:p w14:paraId="0E299643" w14:textId="7A26CB99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C764A33" w14:textId="3D5D945C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10979C5" w14:textId="4A1156ED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3913C21" w14:textId="1640A33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5BC955A" w14:textId="48C1EB51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EBA95F5" w14:textId="526D4BB4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7179FF0" w14:textId="45FE2AF5" w:rsidR="005F2E8A" w:rsidRPr="00F70FA9" w:rsidRDefault="005F2E8A" w:rsidP="005F2E8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2C1627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9A4BB4C" w14:textId="446D1677" w:rsidR="002378A9" w:rsidRPr="00F70FA9" w:rsidRDefault="009D4FD7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163.</w:t>
            </w:r>
            <w:r w:rsidR="00837447" w:rsidRPr="00F70FA9">
              <w:rPr>
                <w:b w:val="0"/>
                <w:sz w:val="28"/>
                <w:szCs w:val="28"/>
              </w:rPr>
              <w:t xml:space="preserve"> Mi sento come in paradiso</w:t>
            </w:r>
          </w:p>
        </w:tc>
        <w:tc>
          <w:tcPr>
            <w:tcW w:w="547" w:type="dxa"/>
          </w:tcPr>
          <w:p w14:paraId="7FB21524" w14:textId="2ACE019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DE211AB" w14:textId="3C20FA1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4CCB640" w14:textId="5828241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C7862BC" w14:textId="16FC91D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1708398" w14:textId="7273D3F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47501A9" w14:textId="6098D73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7CD8704" w14:textId="62865E3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B8E6AD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8C690F5" w14:textId="65DC1C74" w:rsidR="002378A9" w:rsidRPr="00F70FA9" w:rsidRDefault="009D4FD7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164.</w:t>
            </w:r>
            <w:r w:rsidR="00837447" w:rsidRPr="00F70FA9">
              <w:rPr>
                <w:b w:val="0"/>
                <w:sz w:val="28"/>
                <w:szCs w:val="28"/>
              </w:rPr>
              <w:t xml:space="preserve"> Sento la voglia di lasciarmi andare completamente, senza avere alcuna inibizione rispetto al mio corpo e alla mia fisicità</w:t>
            </w:r>
          </w:p>
        </w:tc>
        <w:tc>
          <w:tcPr>
            <w:tcW w:w="547" w:type="dxa"/>
          </w:tcPr>
          <w:p w14:paraId="64B3CD82" w14:textId="51A624A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0DFF181" w14:textId="6DD8230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A40D6AE" w14:textId="17C3DA7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4788B81" w14:textId="4FA1FAC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F8CB9D7" w14:textId="141F5AF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4C24F2F" w14:textId="11F0D2E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D64B55D" w14:textId="5ED7AB5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6C7A98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113C6A1" w14:textId="3AB6DAEF" w:rsidR="002378A9" w:rsidRPr="00F70FA9" w:rsidRDefault="009D4FD7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165.</w:t>
            </w:r>
            <w:r w:rsidR="00837447" w:rsidRPr="00F70FA9">
              <w:rPr>
                <w:b w:val="0"/>
                <w:sz w:val="28"/>
                <w:szCs w:val="28"/>
              </w:rPr>
              <w:t xml:space="preserve"> Provo una gioia infinita</w:t>
            </w:r>
          </w:p>
        </w:tc>
        <w:tc>
          <w:tcPr>
            <w:tcW w:w="547" w:type="dxa"/>
          </w:tcPr>
          <w:p w14:paraId="3EB7D0E0" w14:textId="24BF169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CD4F8AB" w14:textId="51D2F02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154830E" w14:textId="2453083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23455C7" w14:textId="206E105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CCB74C8" w14:textId="39760A4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44BF88F" w14:textId="0075783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18B444A" w14:textId="359102A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F53325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B5758C7" w14:textId="07FFCF08" w:rsidR="002378A9" w:rsidRPr="00F70FA9" w:rsidRDefault="009D4FD7" w:rsidP="00837447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166.</w:t>
            </w:r>
            <w:r w:rsidR="00837447" w:rsidRPr="00F70FA9">
              <w:rPr>
                <w:b w:val="0"/>
                <w:sz w:val="28"/>
                <w:szCs w:val="28"/>
              </w:rPr>
              <w:t xml:space="preserve"> Mi succede di provare fastidio e di non riuscire a vivere del tutto il momento, come se provassi vergogna</w:t>
            </w:r>
          </w:p>
        </w:tc>
        <w:tc>
          <w:tcPr>
            <w:tcW w:w="547" w:type="dxa"/>
          </w:tcPr>
          <w:p w14:paraId="50F597D8" w14:textId="75BE799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8CF133B" w14:textId="274C3F3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B21AF80" w14:textId="33232B2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6569F17" w14:textId="673C4EA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421E3D0" w14:textId="0FA1B5A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32D6DB6" w14:textId="49C1C95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0D6E670" w14:textId="2A55DF0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711D3C4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8924A54" w14:textId="74B3E707" w:rsidR="002378A9" w:rsidRPr="00F70FA9" w:rsidRDefault="009D4FD7" w:rsidP="00837447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167.</w:t>
            </w:r>
            <w:r w:rsidR="00837447" w:rsidRPr="00F70FA9">
              <w:rPr>
                <w:b w:val="0"/>
                <w:sz w:val="28"/>
                <w:szCs w:val="28"/>
              </w:rPr>
              <w:t xml:space="preserve"> Perdo il senso del mio confine corporeo</w:t>
            </w:r>
          </w:p>
        </w:tc>
        <w:tc>
          <w:tcPr>
            <w:tcW w:w="547" w:type="dxa"/>
          </w:tcPr>
          <w:p w14:paraId="7F3A5905" w14:textId="099F3EB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C761338" w14:textId="3D3616A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8CC35AA" w14:textId="5F0FB72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D33B15F" w14:textId="78F2D6C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3285198" w14:textId="1727125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CCF0405" w14:textId="50F7A9B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CD9F874" w14:textId="4835981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3B4764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5F5EDB0" w14:textId="2CFD0E9C" w:rsidR="002378A9" w:rsidRPr="00F70FA9" w:rsidRDefault="00065421" w:rsidP="00837447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168.</w:t>
            </w:r>
            <w:r w:rsidR="00837447" w:rsidRPr="00F70FA9">
              <w:rPr>
                <w:b w:val="0"/>
                <w:sz w:val="28"/>
                <w:szCs w:val="28"/>
              </w:rPr>
              <w:t xml:space="preserve"> Sento una forte scarica, simile ad uno spasmo che si colloca a metà tra piacere e dolore</w:t>
            </w:r>
          </w:p>
        </w:tc>
        <w:tc>
          <w:tcPr>
            <w:tcW w:w="547" w:type="dxa"/>
          </w:tcPr>
          <w:p w14:paraId="46AC1DA7" w14:textId="2D294CE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3FA69A8" w14:textId="24789AC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8B431A4" w14:textId="41D6A21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3E131BA" w14:textId="6215A92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13D7B8C" w14:textId="7407BBC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EB96E92" w14:textId="67BB7D0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AD3A02B" w14:textId="1EB7AD1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1124722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A87A3AD" w14:textId="6F3C80A5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169.</w:t>
            </w:r>
            <w:r w:rsidR="00837447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837447" w:rsidRPr="00792609">
              <w:rPr>
                <w:b w:val="0"/>
                <w:sz w:val="28"/>
                <w:szCs w:val="28"/>
              </w:rPr>
              <w:t>Se l’altro</w:t>
            </w:r>
            <w:r w:rsidR="00792609" w:rsidRPr="00792609">
              <w:rPr>
                <w:b w:val="0"/>
                <w:sz w:val="28"/>
                <w:szCs w:val="28"/>
              </w:rPr>
              <w:t>/a</w:t>
            </w:r>
            <w:r w:rsidR="00837447" w:rsidRPr="00792609">
              <w:rPr>
                <w:b w:val="0"/>
                <w:sz w:val="28"/>
                <w:szCs w:val="28"/>
              </w:rPr>
              <w:t xml:space="preserve"> non prova l’orgasmo insieme a me la sensazione è meno bella</w:t>
            </w:r>
          </w:p>
        </w:tc>
        <w:tc>
          <w:tcPr>
            <w:tcW w:w="547" w:type="dxa"/>
          </w:tcPr>
          <w:p w14:paraId="709F1CEE" w14:textId="253FA0A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325C4AF" w14:textId="1502A3C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AF7288A" w14:textId="2150AD0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6DB3475" w14:textId="2F09D84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278764C" w14:textId="27BBF31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25F1CF2" w14:textId="706A840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5E659DD" w14:textId="4157572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A86EF21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58D65DD" w14:textId="55264AAC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170.</w:t>
            </w:r>
            <w:r w:rsidR="00837447" w:rsidRPr="00F70FA9">
              <w:rPr>
                <w:b w:val="0"/>
                <w:sz w:val="28"/>
                <w:szCs w:val="28"/>
              </w:rPr>
              <w:t xml:space="preserve"> Ho il cuore a mille</w:t>
            </w:r>
          </w:p>
        </w:tc>
        <w:tc>
          <w:tcPr>
            <w:tcW w:w="547" w:type="dxa"/>
          </w:tcPr>
          <w:p w14:paraId="2C89B9AF" w14:textId="5590AA8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AA545B7" w14:textId="29EA688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17060D5" w14:textId="20B84C4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F3FC608" w14:textId="5952D55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C9D2E72" w14:textId="59D0835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50BA9E6" w14:textId="2F4B74A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B81B844" w14:textId="7CC7E30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5450A1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7B83AB6" w14:textId="3062DC0B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171.</w:t>
            </w:r>
            <w:r w:rsidR="005D48BE" w:rsidRPr="00F70FA9">
              <w:rPr>
                <w:b w:val="0"/>
                <w:sz w:val="28"/>
                <w:szCs w:val="28"/>
              </w:rPr>
              <w:t xml:space="preserve"> La mia coscienza è assente e disinteressata</w:t>
            </w:r>
          </w:p>
        </w:tc>
        <w:tc>
          <w:tcPr>
            <w:tcW w:w="547" w:type="dxa"/>
          </w:tcPr>
          <w:p w14:paraId="01B12838" w14:textId="24A133B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460A67E" w14:textId="574A4DD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ADFE175" w14:textId="589856A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9D8FA05" w14:textId="6741AEB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3FC6910" w14:textId="5DD999F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575631" w14:textId="7FF3BA7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292654D" w14:textId="44457A7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B6DA9C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0E167BD" w14:textId="562DDD51" w:rsidR="002378A9" w:rsidRPr="00F70FA9" w:rsidRDefault="00065421" w:rsidP="005D48BE">
            <w:pPr>
              <w:suppressAutoHyphens/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172.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Mi sento più realizzato</w:t>
            </w:r>
            <w:r w:rsidR="005D48BE" w:rsidRPr="00F70FA9">
              <w:rPr>
                <w:b w:val="0"/>
                <w:sz w:val="28"/>
                <w:szCs w:val="28"/>
                <w:u w:val="single"/>
              </w:rPr>
              <w:t xml:space="preserve"> quando sono io a dare piacere al</w:t>
            </w:r>
            <w:r w:rsidR="00792609">
              <w:rPr>
                <w:b w:val="0"/>
                <w:sz w:val="28"/>
                <w:szCs w:val="28"/>
                <w:u w:val="single"/>
              </w:rPr>
              <w:t>/la</w:t>
            </w:r>
            <w:r w:rsidR="005D48BE" w:rsidRPr="00F70FA9">
              <w:rPr>
                <w:b w:val="0"/>
                <w:sz w:val="28"/>
                <w:szCs w:val="28"/>
                <w:u w:val="single"/>
              </w:rPr>
              <w:t xml:space="preserve"> partner</w:t>
            </w:r>
          </w:p>
        </w:tc>
        <w:tc>
          <w:tcPr>
            <w:tcW w:w="547" w:type="dxa"/>
          </w:tcPr>
          <w:p w14:paraId="12559F4B" w14:textId="0915E36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9CCCDCB" w14:textId="27C17FD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0FFE4E0" w14:textId="455164D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3FC303B" w14:textId="5E9780B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CD30C84" w14:textId="75321E8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7940FEC" w14:textId="1EC9513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633C733" w14:textId="2C3EA6A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52CA483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831F20B" w14:textId="34501FA3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173.</w:t>
            </w:r>
            <w:r w:rsidR="002B459E" w:rsidRPr="00F70FA9">
              <w:rPr>
                <w:b w:val="0"/>
                <w:sz w:val="28"/>
                <w:szCs w:val="28"/>
              </w:rPr>
              <w:t xml:space="preserve"> Scompare qualsiasi ansia</w:t>
            </w:r>
          </w:p>
        </w:tc>
        <w:tc>
          <w:tcPr>
            <w:tcW w:w="547" w:type="dxa"/>
          </w:tcPr>
          <w:p w14:paraId="7F1F3C0D" w14:textId="3541709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C4FB76E" w14:textId="2A8978C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93CE8C7" w14:textId="76EAF99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0BAF0D6" w14:textId="2F757EB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EB613B6" w14:textId="498A946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A1F2262" w14:textId="646D466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776C757" w14:textId="4F31F23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F5527A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4399F57" w14:textId="53FDA5F3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174.</w:t>
            </w:r>
            <w:r w:rsidR="002B459E" w:rsidRPr="00F70FA9">
              <w:rPr>
                <w:b w:val="0"/>
                <w:sz w:val="28"/>
                <w:szCs w:val="28"/>
              </w:rPr>
              <w:t xml:space="preserve"> Non ho alcun tipo di inibizione, di freno o di limite</w:t>
            </w:r>
          </w:p>
        </w:tc>
        <w:tc>
          <w:tcPr>
            <w:tcW w:w="547" w:type="dxa"/>
          </w:tcPr>
          <w:p w14:paraId="31A26F00" w14:textId="20DF5FB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F8914CA" w14:textId="34683A8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8EF4F4B" w14:textId="1D9A7D0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FC1B5C7" w14:textId="4ABC290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56782B7" w14:textId="2F7F9C9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F0E5DC8" w14:textId="4DA6D73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5307715" w14:textId="149A758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18C183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5FBD2D1" w14:textId="1237CCA1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175.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Mi sento determinato</w:t>
            </w:r>
            <w:r w:rsidR="009C5174" w:rsidRPr="00F70FA9">
              <w:rPr>
                <w:b w:val="0"/>
                <w:sz w:val="28"/>
                <w:szCs w:val="28"/>
                <w:u w:val="single"/>
              </w:rPr>
              <w:t xml:space="preserve"> a raggiungerlo a qualunque costo</w:t>
            </w:r>
          </w:p>
        </w:tc>
        <w:tc>
          <w:tcPr>
            <w:tcW w:w="547" w:type="dxa"/>
          </w:tcPr>
          <w:p w14:paraId="78D34F19" w14:textId="4688CE9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D8E749B" w14:textId="096A58F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D1C4855" w14:textId="4FE2C01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10FBF8C" w14:textId="48F0D29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4340918" w14:textId="59CC556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B4DB024" w14:textId="0EF4589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E6B32E4" w14:textId="4EF8218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A81956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B93C6EE" w14:textId="2DE25607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176.</w:t>
            </w:r>
            <w:r w:rsidR="009C5174" w:rsidRPr="00F70FA9">
              <w:rPr>
                <w:b w:val="0"/>
                <w:sz w:val="28"/>
                <w:szCs w:val="28"/>
              </w:rPr>
              <w:t xml:space="preserve"> I momenti stressanti influiscono negativamente sulla percezione dell’orgasmo</w:t>
            </w:r>
          </w:p>
        </w:tc>
        <w:tc>
          <w:tcPr>
            <w:tcW w:w="547" w:type="dxa"/>
          </w:tcPr>
          <w:p w14:paraId="3F43468B" w14:textId="784C38B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2F6112D" w14:textId="1F28070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4FD9430" w14:textId="5DA2E69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F2AA8B1" w14:textId="4D74440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2964B11" w14:textId="0061D9D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ACAB0EF" w14:textId="44EDFFA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CF267B7" w14:textId="797512D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7B8C43C3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D25232A" w14:textId="103FD7DE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792609">
              <w:rPr>
                <w:rFonts w:ascii="Times New Roman" w:hAnsi="Times New Roman" w:cs="Times New Roman"/>
                <w:b w:val="0"/>
                <w:sz w:val="28"/>
                <w:szCs w:val="28"/>
              </w:rPr>
              <w:t>177.</w:t>
            </w:r>
            <w:r w:rsidR="009C5174" w:rsidRPr="00792609">
              <w:rPr>
                <w:b w:val="0"/>
                <w:sz w:val="28"/>
                <w:szCs w:val="28"/>
              </w:rPr>
              <w:t xml:space="preserve"> Non mi preoccupo di far raggiungere l’orgasmo anche al</w:t>
            </w:r>
            <w:r w:rsidR="00792609" w:rsidRPr="00792609">
              <w:rPr>
                <w:b w:val="0"/>
                <w:sz w:val="28"/>
                <w:szCs w:val="28"/>
              </w:rPr>
              <w:t>/la</w:t>
            </w:r>
            <w:r w:rsidR="009C5174" w:rsidRPr="00792609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04C2DECC" w14:textId="4F1078B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2E9F819" w14:textId="45F4CFE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4DFB592" w14:textId="5BD8208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5455764" w14:textId="0D6434C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0365764" w14:textId="5848B0E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FC37CC7" w14:textId="77B81B4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996DC40" w14:textId="6CFB994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47DF1C8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8B50874" w14:textId="069BFAF2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178.</w:t>
            </w:r>
            <w:r w:rsidR="008B6F7E" w:rsidRPr="00F70FA9">
              <w:rPr>
                <w:b w:val="0"/>
                <w:sz w:val="28"/>
                <w:szCs w:val="28"/>
              </w:rPr>
              <w:t xml:space="preserve"> Sento vibrare il corpo come in una scarica elettrica</w:t>
            </w:r>
          </w:p>
        </w:tc>
        <w:tc>
          <w:tcPr>
            <w:tcW w:w="547" w:type="dxa"/>
          </w:tcPr>
          <w:p w14:paraId="64122B9F" w14:textId="55576B6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82058AA" w14:textId="15BFEC8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BF64CCB" w14:textId="7EE244B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2ECFC30" w14:textId="497337D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8937B67" w14:textId="6431E34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CF20093" w14:textId="68E9397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B0CDF4B" w14:textId="564F65A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970125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CB671BD" w14:textId="2F05344A" w:rsidR="002378A9" w:rsidRPr="00F70FA9" w:rsidRDefault="00065421" w:rsidP="002378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179.</w:t>
            </w:r>
            <w:r w:rsidR="00122098" w:rsidRPr="00F70FA9">
              <w:rPr>
                <w:b w:val="0"/>
                <w:sz w:val="28"/>
                <w:szCs w:val="28"/>
              </w:rPr>
              <w:t xml:space="preserve"> Provo contrazione e rilassamento corporeo piuttosto rapidi e intensi</w:t>
            </w:r>
          </w:p>
        </w:tc>
        <w:tc>
          <w:tcPr>
            <w:tcW w:w="547" w:type="dxa"/>
          </w:tcPr>
          <w:p w14:paraId="5E363FA4" w14:textId="2B7D437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2346A91" w14:textId="7F910EB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FE91D69" w14:textId="7AEEFD1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D1A0BB9" w14:textId="3D71320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B40BC74" w14:textId="3A981C9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D8A9EE9" w14:textId="788CB61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9FF125B" w14:textId="4932CB9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2E9DA14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2F71EEB" w14:textId="2194D0D0" w:rsidR="002378A9" w:rsidRPr="00F70FA9" w:rsidRDefault="00065421" w:rsidP="00122098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180.</w:t>
            </w:r>
            <w:r w:rsidR="00122098" w:rsidRPr="00F70FA9">
              <w:rPr>
                <w:b w:val="0"/>
                <w:sz w:val="28"/>
                <w:szCs w:val="28"/>
                <w:u w:val="single"/>
              </w:rPr>
              <w:t xml:space="preserve"> Mi sento intorpidit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3D6A17E1" w14:textId="70422D3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A22EBE8" w14:textId="35CE595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8C0DC9B" w14:textId="484588D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9DBD810" w14:textId="2E9E6E3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1FCA8AB" w14:textId="0EF778A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4DF6D35" w14:textId="46DD0A8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A6D4FDC" w14:textId="28EA48D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7504E92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56FC96D" w14:textId="2D2B9CBA" w:rsidR="002378A9" w:rsidRPr="00F70FA9" w:rsidRDefault="00065421" w:rsidP="00E306CF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181.</w:t>
            </w:r>
            <w:r w:rsidR="00E306CF" w:rsidRPr="00F70FA9">
              <w:rPr>
                <w:b w:val="0"/>
                <w:sz w:val="28"/>
                <w:szCs w:val="28"/>
              </w:rPr>
              <w:t xml:space="preserve"> In testa compaiono luci e colori</w:t>
            </w:r>
          </w:p>
        </w:tc>
        <w:tc>
          <w:tcPr>
            <w:tcW w:w="547" w:type="dxa"/>
          </w:tcPr>
          <w:p w14:paraId="7C8F1A6F" w14:textId="5872832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8F60B3D" w14:textId="3C1EF36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219E0D4" w14:textId="0A6C3D5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5D2EB4D" w14:textId="7578F4C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799AAFC" w14:textId="3C54A5B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D41605C" w14:textId="1666CC9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01A88F4" w14:textId="00C314D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E65918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74EDDD1" w14:textId="1E8F68D4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182.</w:t>
            </w:r>
            <w:r w:rsidR="00E306CF" w:rsidRPr="00F70FA9">
              <w:rPr>
                <w:b w:val="0"/>
                <w:sz w:val="28"/>
                <w:szCs w:val="28"/>
              </w:rPr>
              <w:t xml:space="preserve"> Ho la sensazione che la parte più istintiva di me prenda il sopravvento</w:t>
            </w:r>
          </w:p>
        </w:tc>
        <w:tc>
          <w:tcPr>
            <w:tcW w:w="547" w:type="dxa"/>
          </w:tcPr>
          <w:p w14:paraId="17A0700C" w14:textId="398C017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0F73D07" w14:textId="4B2118E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7ECDFA8" w14:textId="4FC46A1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54CE6A8" w14:textId="3D270C4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23989F8" w14:textId="1E101AA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46EC376" w14:textId="6ADA437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84D73F1" w14:textId="525C0AA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2ED3B4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6F9DEBE" w14:textId="12E7E8D4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183.</w:t>
            </w:r>
            <w:r w:rsidR="00E306CF" w:rsidRPr="00F70FA9">
              <w:rPr>
                <w:b w:val="0"/>
                <w:sz w:val="28"/>
                <w:szCs w:val="28"/>
              </w:rPr>
              <w:t xml:space="preserve"> Provo una sensazione inebriante che offusca i miei pensieri</w:t>
            </w:r>
          </w:p>
        </w:tc>
        <w:tc>
          <w:tcPr>
            <w:tcW w:w="547" w:type="dxa"/>
          </w:tcPr>
          <w:p w14:paraId="3AE2E60E" w14:textId="52079E6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DA0886B" w14:textId="0954DB8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29E48D7" w14:textId="17771C3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D5D1D07" w14:textId="4F82571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82F3C82" w14:textId="56535FB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7312316" w14:textId="578C24A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31BF75C" w14:textId="366722D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CB1F20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54285F5" w14:textId="525FF2F7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184.</w:t>
            </w:r>
            <w:r w:rsidR="00E306CF" w:rsidRPr="00F70FA9">
              <w:rPr>
                <w:b w:val="0"/>
                <w:sz w:val="28"/>
                <w:szCs w:val="28"/>
              </w:rPr>
              <w:t xml:space="preserve"> Provo una sensazione di malinconia</w:t>
            </w:r>
          </w:p>
        </w:tc>
        <w:tc>
          <w:tcPr>
            <w:tcW w:w="547" w:type="dxa"/>
          </w:tcPr>
          <w:p w14:paraId="2419D7F4" w14:textId="719E63B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E7E7E37" w14:textId="64650CC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5BCBDE7" w14:textId="13A8BE5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4CE0A0E" w14:textId="4B9B978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F648B55" w14:textId="2B0FFFA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F422A53" w14:textId="1FCFE16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85E821A" w14:textId="0506A1D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78699C1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AB5A600" w14:textId="36723597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185.</w:t>
            </w:r>
            <w:r w:rsidR="00E306CF" w:rsidRPr="00F70FA9">
              <w:rPr>
                <w:b w:val="0"/>
                <w:sz w:val="28"/>
                <w:szCs w:val="28"/>
              </w:rPr>
              <w:t xml:space="preserve"> Provo estremo piacere</w:t>
            </w:r>
          </w:p>
        </w:tc>
        <w:tc>
          <w:tcPr>
            <w:tcW w:w="547" w:type="dxa"/>
          </w:tcPr>
          <w:p w14:paraId="35AE2033" w14:textId="0697581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41601F7" w14:textId="771A089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B565ED7" w14:textId="3CC8A48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B810632" w14:textId="785DC6C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FD76675" w14:textId="40A0CA4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5827C7B" w14:textId="737C6F3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9EE5CC3" w14:textId="07C45D8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E9BDC9D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C7A60F1" w14:textId="316E5816" w:rsidR="002378A9" w:rsidRPr="00F70FA9" w:rsidRDefault="00065421" w:rsidP="002378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186.</w:t>
            </w:r>
            <w:r w:rsidR="00E306CF" w:rsidRPr="00F70FA9">
              <w:rPr>
                <w:b w:val="0"/>
                <w:sz w:val="28"/>
                <w:szCs w:val="28"/>
              </w:rPr>
              <w:t xml:space="preserve"> Mi sento per un attimo fuori dalla realtà</w:t>
            </w:r>
          </w:p>
        </w:tc>
        <w:tc>
          <w:tcPr>
            <w:tcW w:w="547" w:type="dxa"/>
          </w:tcPr>
          <w:p w14:paraId="5DE5E40D" w14:textId="7C6B4E3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76AB325" w14:textId="3BA4BCB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36765EA" w14:textId="39E8BAC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0BD82D3" w14:textId="30525FA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15090B3" w14:textId="632B563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ACBF7C6" w14:textId="109754B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DED2B1D" w14:textId="18990CE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20087CA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B074806" w14:textId="7AA5DDFC" w:rsidR="002378A9" w:rsidRPr="00F70FA9" w:rsidRDefault="00065421" w:rsidP="00E306CF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187.</w:t>
            </w:r>
            <w:r w:rsidR="00E306CF" w:rsidRPr="00F70FA9">
              <w:rPr>
                <w:b w:val="0"/>
                <w:sz w:val="28"/>
                <w:szCs w:val="28"/>
              </w:rPr>
              <w:t xml:space="preserve"> Mi manca il respiro</w:t>
            </w:r>
          </w:p>
        </w:tc>
        <w:tc>
          <w:tcPr>
            <w:tcW w:w="547" w:type="dxa"/>
          </w:tcPr>
          <w:p w14:paraId="61631041" w14:textId="00A3B0C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073740B" w14:textId="22C0563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8378916" w14:textId="47B7889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592E895" w14:textId="66FFF8A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FF182EE" w14:textId="04F4426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F38C664" w14:textId="29A4CB7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01FD3AD" w14:textId="321EE18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5BC52037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99B0D3B" w14:textId="68549D3F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188.</w:t>
            </w:r>
            <w:r w:rsidR="008965C3">
              <w:rPr>
                <w:b w:val="0"/>
                <w:sz w:val="28"/>
                <w:szCs w:val="28"/>
                <w:u w:val="single"/>
              </w:rPr>
              <w:t xml:space="preserve"> Mi sento immerso</w:t>
            </w:r>
            <w:r w:rsidR="00C50A7E" w:rsidRPr="00F70FA9">
              <w:rPr>
                <w:b w:val="0"/>
                <w:sz w:val="28"/>
                <w:szCs w:val="28"/>
                <w:u w:val="single"/>
              </w:rPr>
              <w:t xml:space="preserve"> in una totale follia</w:t>
            </w:r>
          </w:p>
        </w:tc>
        <w:tc>
          <w:tcPr>
            <w:tcW w:w="547" w:type="dxa"/>
          </w:tcPr>
          <w:p w14:paraId="6C575331" w14:textId="3471CB4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D1F78EE" w14:textId="0C91235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B6F45A8" w14:textId="3705765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6D04055" w14:textId="6799576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E40D1ED" w14:textId="00BB9B1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7C22ACB" w14:textId="38394E1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EF08257" w14:textId="0975C3E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8054A3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4CB3F00" w14:textId="0E77000B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189.</w:t>
            </w:r>
            <w:r w:rsidR="00952E0C" w:rsidRPr="00F70FA9">
              <w:rPr>
                <w:b w:val="0"/>
                <w:sz w:val="28"/>
                <w:szCs w:val="28"/>
              </w:rPr>
              <w:t xml:space="preserve"> Provo una sensazione di tranquillità</w:t>
            </w:r>
          </w:p>
        </w:tc>
        <w:tc>
          <w:tcPr>
            <w:tcW w:w="547" w:type="dxa"/>
          </w:tcPr>
          <w:p w14:paraId="443CB100" w14:textId="3DFC1B9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75F2A35" w14:textId="0BBAFE8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8E331F5" w14:textId="1FC3E50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F0063C3" w14:textId="3936F34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D000EEC" w14:textId="0C2080B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64960D4" w14:textId="55F647E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81490D7" w14:textId="6431C3A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33EE1F6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86AEF1B" w14:textId="497F3A96" w:rsidR="002378A9" w:rsidRPr="00F70FA9" w:rsidRDefault="00065421" w:rsidP="00952E0C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190.</w:t>
            </w:r>
            <w:r w:rsidR="00952E0C" w:rsidRPr="00F70FA9">
              <w:rPr>
                <w:b w:val="0"/>
                <w:sz w:val="28"/>
                <w:szCs w:val="28"/>
              </w:rPr>
              <w:t xml:space="preserve"> Provo un senso di onnipotenza</w:t>
            </w:r>
          </w:p>
        </w:tc>
        <w:tc>
          <w:tcPr>
            <w:tcW w:w="547" w:type="dxa"/>
          </w:tcPr>
          <w:p w14:paraId="6963D4F8" w14:textId="1E6F448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5EE1918" w14:textId="2DA5B92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A456FE2" w14:textId="49BDF00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4E1F37D" w14:textId="16AE1FF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B46D9B5" w14:textId="310D6EB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81A9952" w14:textId="6B5D6BD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F78AAD7" w14:textId="79FE557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A2CCF77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964C81B" w14:textId="2F45D819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191.</w:t>
            </w:r>
            <w:r w:rsidR="00644F4C" w:rsidRPr="00F70FA9">
              <w:rPr>
                <w:b w:val="0"/>
                <w:sz w:val="28"/>
                <w:szCs w:val="28"/>
              </w:rPr>
              <w:t xml:space="preserve"> Sento il desiderio che il</w:t>
            </w:r>
            <w:r w:rsidR="00B05034">
              <w:rPr>
                <w:b w:val="0"/>
                <w:sz w:val="28"/>
                <w:szCs w:val="28"/>
              </w:rPr>
              <w:t>/la</w:t>
            </w:r>
            <w:r w:rsidR="00644F4C" w:rsidRPr="00F70FA9">
              <w:rPr>
                <w:b w:val="0"/>
                <w:sz w:val="28"/>
                <w:szCs w:val="28"/>
              </w:rPr>
              <w:t xml:space="preserve"> partner provi quello che sto provando io</w:t>
            </w:r>
          </w:p>
        </w:tc>
        <w:tc>
          <w:tcPr>
            <w:tcW w:w="547" w:type="dxa"/>
          </w:tcPr>
          <w:p w14:paraId="3A5D9D02" w14:textId="741FD13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45D3077" w14:textId="03A9DB5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6191DCB" w14:textId="264F45A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C98E969" w14:textId="4A31183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13F33F1" w14:textId="587A3D4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0B87361" w14:textId="648CF9E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F2F0703" w14:textId="0F5CB09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82E33A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56B7C60" w14:textId="403D32F7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192.</w:t>
            </w:r>
            <w:r w:rsidR="00644F4C" w:rsidRPr="00F70FA9">
              <w:rPr>
                <w:b w:val="0"/>
                <w:sz w:val="28"/>
                <w:szCs w:val="28"/>
              </w:rPr>
              <w:t xml:space="preserve"> Sento dei brividi lungo le gambe</w:t>
            </w:r>
          </w:p>
        </w:tc>
        <w:tc>
          <w:tcPr>
            <w:tcW w:w="547" w:type="dxa"/>
          </w:tcPr>
          <w:p w14:paraId="478F3708" w14:textId="4F7FEF1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C3F04AC" w14:textId="7A0467B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8A3215C" w14:textId="160C15A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543AF53" w14:textId="68A75B7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0A9C205" w14:textId="776BEB9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B84FC80" w14:textId="023A157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7D7ADAA" w14:textId="09572C3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FBCDC8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B553C74" w14:textId="31346F00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193.</w:t>
            </w:r>
            <w:r w:rsidR="00644F4C" w:rsidRPr="00F70FA9">
              <w:rPr>
                <w:b w:val="0"/>
                <w:sz w:val="28"/>
                <w:szCs w:val="28"/>
              </w:rPr>
              <w:t xml:space="preserve"> Provo un formicolio a mani e piedi</w:t>
            </w:r>
          </w:p>
        </w:tc>
        <w:tc>
          <w:tcPr>
            <w:tcW w:w="547" w:type="dxa"/>
          </w:tcPr>
          <w:p w14:paraId="2FFCFBD8" w14:textId="5B6505E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7564ECF" w14:textId="4DA0471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51A1DA9" w14:textId="18D4CEF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5F0BAA8" w14:textId="3715CD9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F3585D6" w14:textId="5A7D52E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35C5588" w14:textId="14E340F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84A26BC" w14:textId="6D4008A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7D2113DE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3454940" w14:textId="401D50D5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194.</w:t>
            </w:r>
            <w:r w:rsidR="00CF27E8" w:rsidRPr="00F70FA9">
              <w:rPr>
                <w:b w:val="0"/>
                <w:sz w:val="28"/>
                <w:szCs w:val="28"/>
              </w:rPr>
              <w:t xml:space="preserve"> A volte è così gradevole che ho l’impressione che sia “troppo”</w:t>
            </w:r>
          </w:p>
        </w:tc>
        <w:tc>
          <w:tcPr>
            <w:tcW w:w="547" w:type="dxa"/>
          </w:tcPr>
          <w:p w14:paraId="5417E6CE" w14:textId="7904226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3FE3C69" w14:textId="2EA8EC3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B605E3D" w14:textId="217BAEC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B0C18AF" w14:textId="20EC371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A1BD934" w14:textId="21098B4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9685B76" w14:textId="0630DF3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38980DA" w14:textId="1BEEF75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9733C93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5F7FB93" w14:textId="20CEC4C7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195.</w:t>
            </w:r>
            <w:r w:rsidR="00CF27E8" w:rsidRPr="00F70FA9">
              <w:rPr>
                <w:b w:val="0"/>
                <w:sz w:val="28"/>
                <w:szCs w:val="28"/>
              </w:rPr>
              <w:t xml:space="preserve"> Provo un senso di liberazione psicologica</w:t>
            </w:r>
          </w:p>
        </w:tc>
        <w:tc>
          <w:tcPr>
            <w:tcW w:w="547" w:type="dxa"/>
          </w:tcPr>
          <w:p w14:paraId="157AF798" w14:textId="24E7986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97936BF" w14:textId="63CED92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A35FD87" w14:textId="116D5AF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44BEA19" w14:textId="2B46F57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F60BAEB" w14:textId="5C42CFB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CEF8A55" w14:textId="0A28376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C9ACB39" w14:textId="43E2A85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2A9BA49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82ACB6C" w14:textId="1F83380C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196.</w:t>
            </w:r>
            <w:r w:rsidR="00CF27E8" w:rsidRPr="00F70FA9">
              <w:rPr>
                <w:b w:val="0"/>
                <w:sz w:val="28"/>
                <w:szCs w:val="28"/>
              </w:rPr>
              <w:t xml:space="preserve"> Ho la sensazione che il tempo si sia fermato</w:t>
            </w:r>
          </w:p>
        </w:tc>
        <w:tc>
          <w:tcPr>
            <w:tcW w:w="547" w:type="dxa"/>
          </w:tcPr>
          <w:p w14:paraId="0CCAB306" w14:textId="3005632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74296EA" w14:textId="59BADC5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0A46F84" w14:textId="70A4B0E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F56F2FF" w14:textId="792374F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5B4E486" w14:textId="604A387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7AFB1E2" w14:textId="1A64EAE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A4816B3" w14:textId="2C943FD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E8368D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30E8CEA" w14:textId="257FF2E0" w:rsidR="002378A9" w:rsidRPr="00F70FA9" w:rsidRDefault="00065421" w:rsidP="000415C6">
            <w:pPr>
              <w:suppressAutoHyphens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197.</w:t>
            </w:r>
            <w:r w:rsidR="000415C6" w:rsidRPr="00B05034">
              <w:rPr>
                <w:b w:val="0"/>
                <w:sz w:val="28"/>
                <w:szCs w:val="28"/>
              </w:rPr>
              <w:t xml:space="preserve"> Sento di amare profondamente colui</w:t>
            </w:r>
            <w:r w:rsidR="00B05034" w:rsidRPr="00B05034">
              <w:rPr>
                <w:b w:val="0"/>
                <w:sz w:val="28"/>
                <w:szCs w:val="28"/>
              </w:rPr>
              <w:t>/lei</w:t>
            </w:r>
            <w:r w:rsidR="000415C6" w:rsidRPr="00B05034">
              <w:rPr>
                <w:b w:val="0"/>
                <w:sz w:val="28"/>
                <w:szCs w:val="28"/>
              </w:rPr>
              <w:t xml:space="preserve"> che mi ha provocato questo piacere</w:t>
            </w:r>
          </w:p>
        </w:tc>
        <w:tc>
          <w:tcPr>
            <w:tcW w:w="547" w:type="dxa"/>
          </w:tcPr>
          <w:p w14:paraId="30409FA9" w14:textId="425A1DD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A39F5CC" w14:textId="1637357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C976DD9" w14:textId="5F0BF6B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85DF666" w14:textId="6903CEE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7C2755C" w14:textId="52261FC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A1CF6C7" w14:textId="1B9E12A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4341E83" w14:textId="1A3E3FB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2F0E31C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9AA72B1" w14:textId="10BBF1CE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198.</w:t>
            </w:r>
            <w:r w:rsidR="000415C6" w:rsidRPr="00F70FA9">
              <w:rPr>
                <w:b w:val="0"/>
                <w:sz w:val="28"/>
                <w:szCs w:val="28"/>
              </w:rPr>
              <w:t xml:space="preserve"> È fisicamente paralizzante</w:t>
            </w:r>
          </w:p>
        </w:tc>
        <w:tc>
          <w:tcPr>
            <w:tcW w:w="547" w:type="dxa"/>
          </w:tcPr>
          <w:p w14:paraId="1AFED9A7" w14:textId="4E976F1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DF09E21" w14:textId="228C8A4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2EF363F" w14:textId="04A0F0D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E00FC0F" w14:textId="2D43A93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6D297E0" w14:textId="17C07A2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81950B5" w14:textId="4E1B00B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E39EB8D" w14:textId="7CF7181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245D37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7F2364F" w14:textId="0F98567D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199.</w:t>
            </w:r>
            <w:r w:rsidR="009F3AD5" w:rsidRPr="00F70FA9">
              <w:rPr>
                <w:b w:val="0"/>
                <w:sz w:val="28"/>
                <w:szCs w:val="28"/>
              </w:rPr>
              <w:t xml:space="preserve"> È come se le tensioni fluissero dopo “aver fatto saltare un resistente tappo”</w:t>
            </w:r>
          </w:p>
        </w:tc>
        <w:tc>
          <w:tcPr>
            <w:tcW w:w="547" w:type="dxa"/>
          </w:tcPr>
          <w:p w14:paraId="521A597A" w14:textId="2BCFA7B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7E782EC" w14:textId="58613B7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7967D43" w14:textId="2533425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35051E7" w14:textId="3A84AB9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B62C73D" w14:textId="0EB8A61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7822B1A" w14:textId="5CC8841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7BC6A47" w14:textId="138047F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2325B2A7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29BEE38" w14:textId="72353118" w:rsidR="002378A9" w:rsidRPr="00F70FA9" w:rsidRDefault="00065421" w:rsidP="00DF163F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  <w:r w:rsidRPr="00DF163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5104D7" w:rsidRPr="00DF163F">
              <w:rPr>
                <w:b w:val="0"/>
                <w:sz w:val="28"/>
                <w:szCs w:val="28"/>
              </w:rPr>
              <w:t xml:space="preserve"> Traggo piacere dall’orgasmo del</w:t>
            </w:r>
            <w:r w:rsidR="00DF163F" w:rsidRPr="00DF163F">
              <w:rPr>
                <w:b w:val="0"/>
                <w:sz w:val="28"/>
                <w:szCs w:val="28"/>
              </w:rPr>
              <w:t>/la</w:t>
            </w:r>
            <w:r w:rsidR="005104D7" w:rsidRPr="00DF163F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730EC184" w14:textId="784365F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822E9BB" w14:textId="4CAAAE0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E6D5951" w14:textId="4AE26C7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4083C9D" w14:textId="6B675CE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B0A11C1" w14:textId="7764F88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C57CDDC" w14:textId="779FBD7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F816C53" w14:textId="4635724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A39BBF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B4EA066" w14:textId="63CA1CC4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201.</w:t>
            </w:r>
            <w:r w:rsidR="00B54242" w:rsidRPr="00F70FA9">
              <w:rPr>
                <w:b w:val="0"/>
                <w:sz w:val="28"/>
                <w:szCs w:val="28"/>
              </w:rPr>
              <w:t xml:space="preserve"> Sento una forte scossa elettrica che mi attraversa</w:t>
            </w:r>
          </w:p>
        </w:tc>
        <w:tc>
          <w:tcPr>
            <w:tcW w:w="547" w:type="dxa"/>
          </w:tcPr>
          <w:p w14:paraId="626C2FA3" w14:textId="33EC5C7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B6C5E19" w14:textId="0DA4903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762D5C6" w14:textId="7D3C291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5AFEDF6" w14:textId="08009B1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948D8D3" w14:textId="1A4B7FE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AB2E40D" w14:textId="5D75942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BE3B8E9" w14:textId="02C0BB7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7E1591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C3BBB4D" w14:textId="1A1212F5" w:rsidR="002378A9" w:rsidRPr="00F70FA9" w:rsidRDefault="00065421" w:rsidP="00B54242">
            <w:pPr>
              <w:jc w:val="both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202.</w:t>
            </w:r>
            <w:r w:rsidR="00B54242" w:rsidRPr="00F70FA9">
              <w:rPr>
                <w:b w:val="0"/>
                <w:sz w:val="28"/>
                <w:szCs w:val="28"/>
              </w:rPr>
              <w:t xml:space="preserve"> Sento una sorta di brivido</w:t>
            </w:r>
          </w:p>
        </w:tc>
        <w:tc>
          <w:tcPr>
            <w:tcW w:w="547" w:type="dxa"/>
          </w:tcPr>
          <w:p w14:paraId="5A8D3DC1" w14:textId="5B231C0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7870B92" w14:textId="6CF7E9A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2D3E6EA" w14:textId="7DCB77B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64E50AF" w14:textId="01BCB5C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57A33D2" w14:textId="3F961E0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C22EEDC" w14:textId="7D0A0B9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3323329" w14:textId="056BA10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8FDA0B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FC2D1A5" w14:textId="35ECD14C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203.</w:t>
            </w:r>
            <w:r w:rsidR="00B54242" w:rsidRPr="00F70FA9">
              <w:rPr>
                <w:b w:val="0"/>
                <w:sz w:val="28"/>
                <w:szCs w:val="28"/>
              </w:rPr>
              <w:t xml:space="preserve"> Avverto la contrazione dei muscoli</w:t>
            </w:r>
          </w:p>
        </w:tc>
        <w:tc>
          <w:tcPr>
            <w:tcW w:w="547" w:type="dxa"/>
          </w:tcPr>
          <w:p w14:paraId="7FF17F47" w14:textId="050C28D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EACCCE9" w14:textId="3E8759B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63E0C3D" w14:textId="698A396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5687B44" w14:textId="76C9999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44DCA53" w14:textId="2F15CF8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757BE33" w14:textId="72C8601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C288186" w14:textId="0C1C171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4C83B5C9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A402532" w14:textId="4702234E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204.</w:t>
            </w:r>
            <w:r w:rsidR="00B54242" w:rsidRPr="00F70FA9">
              <w:rPr>
                <w:b w:val="0"/>
                <w:sz w:val="28"/>
                <w:szCs w:val="28"/>
              </w:rPr>
              <w:t xml:space="preserve"> Sento una breve scarica che finisce con lo stancarmi molto</w:t>
            </w:r>
          </w:p>
        </w:tc>
        <w:tc>
          <w:tcPr>
            <w:tcW w:w="547" w:type="dxa"/>
          </w:tcPr>
          <w:p w14:paraId="79DFA795" w14:textId="73E1AC3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42CF6B8" w14:textId="3398D62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C01A06D" w14:textId="095B9E8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5743631" w14:textId="1ADCB7F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64F98F1" w14:textId="208B722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6AB36A8" w14:textId="20A704B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15CB475" w14:textId="426C529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FB1F5D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0928CBF" w14:textId="44E1500C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205.</w:t>
            </w:r>
            <w:r w:rsidR="005C5566" w:rsidRPr="00F70FA9">
              <w:rPr>
                <w:b w:val="0"/>
                <w:sz w:val="28"/>
                <w:szCs w:val="28"/>
              </w:rPr>
              <w:t xml:space="preserve"> La mente si libera</w:t>
            </w:r>
            <w:ins w:id="1" w:author="Marta" w:date="2016-03-02T14:19:00Z">
              <w:r w:rsidR="005C5566" w:rsidRPr="00F70FA9">
                <w:rPr>
                  <w:b w:val="0"/>
                  <w:sz w:val="28"/>
                  <w:szCs w:val="28"/>
                </w:rPr>
                <w:t xml:space="preserve"> </w:t>
              </w:r>
            </w:ins>
            <w:r w:rsidR="005C5566" w:rsidRPr="00F70FA9">
              <w:rPr>
                <w:b w:val="0"/>
                <w:sz w:val="28"/>
                <w:szCs w:val="28"/>
              </w:rPr>
              <w:t>da altri pensieri</w:t>
            </w:r>
          </w:p>
        </w:tc>
        <w:tc>
          <w:tcPr>
            <w:tcW w:w="547" w:type="dxa"/>
          </w:tcPr>
          <w:p w14:paraId="212E5C1F" w14:textId="2930B71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A90D7D9" w14:textId="4CEC7E2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1B5575A" w14:textId="27AFF8E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4E50863" w14:textId="24ED91B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17F9EFF" w14:textId="48FCB9E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8037F18" w14:textId="2273CBC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92F8945" w14:textId="4F5C448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232ABAC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85536F7" w14:textId="48AC8030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206.</w:t>
            </w:r>
            <w:r w:rsidR="005C5566" w:rsidRPr="00F70FA9">
              <w:rPr>
                <w:b w:val="0"/>
                <w:sz w:val="28"/>
                <w:szCs w:val="28"/>
                <w:u w:val="single"/>
              </w:rPr>
              <w:t xml:space="preserve"> Ho bisogno di sentirmi rilassat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682A6DA1" w14:textId="394B94C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EBCB9C4" w14:textId="2398144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92F6CD7" w14:textId="1C4F9EA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B6F6FBC" w14:textId="3586F80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D1E7442" w14:textId="15E5688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45EF691" w14:textId="1CE7C9E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A261CC5" w14:textId="033A5C7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7DB97279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721254E" w14:textId="54FD73F2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207.</w:t>
            </w:r>
            <w:r w:rsidR="005C5566" w:rsidRPr="00F70FA9">
              <w:rPr>
                <w:b w:val="0"/>
                <w:sz w:val="28"/>
                <w:szCs w:val="28"/>
                <w:u w:val="single"/>
              </w:rPr>
              <w:t xml:space="preserve"> Sono imbarazzat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3DA0E84B" w14:textId="4E697EA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0FC5F9C" w14:textId="402D69E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CECBFC2" w14:textId="2945499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1855862" w14:textId="622605C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39C7873" w14:textId="67B91CF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4C5AD3F" w14:textId="43989F2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E93F8B8" w14:textId="511F2F5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587DBFD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65EF8F1" w14:textId="7DA95A61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208</w:t>
            </w:r>
            <w:r w:rsidRPr="00DF163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5C5566" w:rsidRPr="00DF163F">
              <w:rPr>
                <w:b w:val="0"/>
                <w:sz w:val="28"/>
                <w:szCs w:val="28"/>
              </w:rPr>
              <w:t xml:space="preserve"> Ho paura di stare deludendo il</w:t>
            </w:r>
            <w:r w:rsidR="00DF163F" w:rsidRPr="00DF163F">
              <w:rPr>
                <w:b w:val="0"/>
                <w:sz w:val="28"/>
                <w:szCs w:val="28"/>
              </w:rPr>
              <w:t>/la</w:t>
            </w:r>
            <w:r w:rsidR="005C5566" w:rsidRPr="00DF163F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348126B2" w14:textId="6B36C15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9B638EE" w14:textId="2EA37BE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EB2DA21" w14:textId="50D4EC0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E66EB64" w14:textId="136F178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D615F80" w14:textId="27E6EAE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B999B3A" w14:textId="60CEEE6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EE4BEEF" w14:textId="7D9D6FC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FDD714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98211D2" w14:textId="168543F2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209.</w:t>
            </w:r>
            <w:r w:rsidR="000A7B48" w:rsidRPr="00F70FA9">
              <w:rPr>
                <w:b w:val="0"/>
                <w:sz w:val="28"/>
                <w:szCs w:val="28"/>
              </w:rPr>
              <w:t xml:space="preserve"> E’ un’emozione estrema</w:t>
            </w:r>
          </w:p>
        </w:tc>
        <w:tc>
          <w:tcPr>
            <w:tcW w:w="547" w:type="dxa"/>
          </w:tcPr>
          <w:p w14:paraId="5DF250F9" w14:textId="0D50505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4193653" w14:textId="5D28053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645EE23" w14:textId="635D958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3CD8258" w14:textId="183E47D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E0E2456" w14:textId="2857D1B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F94E42F" w14:textId="4C15FB1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E02E37A" w14:textId="024E09A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A9177E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3D29627" w14:textId="0EF7C06C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210.</w:t>
            </w:r>
            <w:r w:rsidR="000A7B48" w:rsidRPr="00F70FA9">
              <w:rPr>
                <w:b w:val="0"/>
                <w:sz w:val="28"/>
                <w:szCs w:val="28"/>
              </w:rPr>
              <w:t xml:space="preserve"> A volte non capisco da dove arrivi</w:t>
            </w:r>
          </w:p>
        </w:tc>
        <w:tc>
          <w:tcPr>
            <w:tcW w:w="547" w:type="dxa"/>
          </w:tcPr>
          <w:p w14:paraId="50D72DC2" w14:textId="69B0B7B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A035247" w14:textId="3B85FF6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C784FBA" w14:textId="1EA3737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E97558E" w14:textId="7F91C21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EBA1143" w14:textId="15D0FEF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33507A9" w14:textId="0DD1621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473D3D0" w14:textId="34AD77A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5C5DBA0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103FE58" w14:textId="4E3793A2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211.</w:t>
            </w:r>
            <w:r w:rsidR="000A7B48" w:rsidRPr="00F70FA9">
              <w:rPr>
                <w:b w:val="0"/>
                <w:sz w:val="28"/>
                <w:szCs w:val="28"/>
              </w:rPr>
              <w:t xml:space="preserve"> Mi sento vulnerabile</w:t>
            </w:r>
          </w:p>
        </w:tc>
        <w:tc>
          <w:tcPr>
            <w:tcW w:w="547" w:type="dxa"/>
          </w:tcPr>
          <w:p w14:paraId="21416025" w14:textId="02874D8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4122DAD" w14:textId="1BB6546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86F3591" w14:textId="3CD04F1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D66CED8" w14:textId="1E769F7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C1A2622" w14:textId="47CF581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235D540" w14:textId="787434D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642A522" w14:textId="1D1CE47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946772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BC6152D" w14:textId="5AD50B59" w:rsidR="002378A9" w:rsidRPr="00F70FA9" w:rsidRDefault="00065421" w:rsidP="002378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212.</w:t>
            </w:r>
            <w:r w:rsidR="000A7B48" w:rsidRPr="00F70FA9">
              <w:rPr>
                <w:b w:val="0"/>
                <w:sz w:val="28"/>
                <w:szCs w:val="28"/>
              </w:rPr>
              <w:t xml:space="preserve"> Sento un’amplificazione di tutte le emozioni e sensazioni, sia fisiche che mentali</w:t>
            </w:r>
          </w:p>
        </w:tc>
        <w:tc>
          <w:tcPr>
            <w:tcW w:w="547" w:type="dxa"/>
          </w:tcPr>
          <w:p w14:paraId="292755D0" w14:textId="3F54CF6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513C6C8" w14:textId="33A4A46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2BDC5AA" w14:textId="4E43563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554F0E4" w14:textId="085027B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6A9FE0C" w14:textId="060FA0B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283D412" w14:textId="2095908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66B9BD7" w14:textId="24D580A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4F8DC5A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CF020B1" w14:textId="6F6BACCC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213.</w:t>
            </w:r>
            <w:r w:rsidR="000A7B48" w:rsidRPr="00F70FA9">
              <w:rPr>
                <w:b w:val="0"/>
                <w:sz w:val="28"/>
                <w:szCs w:val="28"/>
                <w:u w:val="single"/>
              </w:rPr>
              <w:t xml:space="preserve"> Mi sento più disinibit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7322E2EA" w14:textId="2A2A25E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C682931" w14:textId="2DFD44D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300EBC7" w14:textId="6846ED3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5622D3A" w14:textId="0406E2D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26DCE2F" w14:textId="1738609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98B98D3" w14:textId="68DE539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B728F87" w14:textId="34391C9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6E675C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B8F6C42" w14:textId="7BC59E1D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214.</w:t>
            </w:r>
            <w:r w:rsidR="000A7B48" w:rsidRPr="00F70FA9">
              <w:rPr>
                <w:b w:val="0"/>
                <w:sz w:val="28"/>
                <w:szCs w:val="28"/>
              </w:rPr>
              <w:t xml:space="preserve"> Ho una sensazione di estrema comunione con tutto ciò che ho intorno</w:t>
            </w:r>
          </w:p>
        </w:tc>
        <w:tc>
          <w:tcPr>
            <w:tcW w:w="547" w:type="dxa"/>
          </w:tcPr>
          <w:p w14:paraId="483917F0" w14:textId="2241C08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15824AF" w14:textId="4F8364A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D8426E4" w14:textId="7EB8B58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1D4C017" w14:textId="0F17EC1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9D9DBDE" w14:textId="23C9A45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D49F41" w14:textId="09B2AA5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8EE3EA7" w14:textId="263CEA4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4695F35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02B8178" w14:textId="5C553EC8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215</w:t>
            </w:r>
            <w:r w:rsidRPr="000127F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0127F3" w:rsidRPr="000127F3">
              <w:rPr>
                <w:b w:val="0"/>
                <w:sz w:val="28"/>
                <w:szCs w:val="28"/>
              </w:rPr>
              <w:t xml:space="preserve"> Mi sento protetta dal/la</w:t>
            </w:r>
            <w:r w:rsidR="000A7B48" w:rsidRPr="000127F3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4012ABC4" w14:textId="01A5C04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7544982" w14:textId="4ECF266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794C8C1" w14:textId="7C024FB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1E68DB9" w14:textId="7FB8C0D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4D7C47B" w14:textId="6DCA320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4996718" w14:textId="00EED6A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C14D756" w14:textId="65AD3B2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41A921A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55F67E5" w14:textId="05275509" w:rsidR="002378A9" w:rsidRPr="00F70FA9" w:rsidRDefault="00065421" w:rsidP="002378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216.</w:t>
            </w:r>
            <w:r w:rsidR="000A7B48" w:rsidRPr="00F70FA9">
              <w:rPr>
                <w:b w:val="0"/>
                <w:sz w:val="28"/>
                <w:szCs w:val="28"/>
              </w:rPr>
              <w:t xml:space="preserve"> Ho l’impressione che ci sia un moto vorticoso nelle viscere</w:t>
            </w:r>
          </w:p>
        </w:tc>
        <w:tc>
          <w:tcPr>
            <w:tcW w:w="547" w:type="dxa"/>
          </w:tcPr>
          <w:p w14:paraId="6821C53C" w14:textId="107C7AE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298712D" w14:textId="1283C01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D3AB824" w14:textId="636D19D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0B73364" w14:textId="6B84D44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F3B55E5" w14:textId="61D1523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25B38D7" w14:textId="364C8D8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0A05352" w14:textId="31DF5E8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562CF446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386220C" w14:textId="7EE34A48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217.</w:t>
            </w:r>
            <w:r w:rsidR="000A7B48" w:rsidRPr="00F70FA9">
              <w:rPr>
                <w:b w:val="0"/>
                <w:sz w:val="28"/>
                <w:szCs w:val="28"/>
              </w:rPr>
              <w:t xml:space="preserve"> Sento i muscoli delle gambe irrigidirsi</w:t>
            </w:r>
          </w:p>
        </w:tc>
        <w:tc>
          <w:tcPr>
            <w:tcW w:w="547" w:type="dxa"/>
          </w:tcPr>
          <w:p w14:paraId="5BD4F7E1" w14:textId="15A408A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436648F" w14:textId="50EDE09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5BC720F" w14:textId="50CDD17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9704E17" w14:textId="02EA203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4709B60" w14:textId="6AE3CC1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F05959A" w14:textId="4019082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4492C16" w14:textId="1B5A14A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30484E7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3D0C5A3" w14:textId="120587A5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218.</w:t>
            </w:r>
            <w:r w:rsidR="000A7B48" w:rsidRPr="00F70FA9">
              <w:rPr>
                <w:b w:val="0"/>
                <w:sz w:val="28"/>
                <w:szCs w:val="28"/>
              </w:rPr>
              <w:t xml:space="preserve"> Ho la sensazione di diventare un tutt’uno con l’altra persona</w:t>
            </w:r>
          </w:p>
        </w:tc>
        <w:tc>
          <w:tcPr>
            <w:tcW w:w="547" w:type="dxa"/>
          </w:tcPr>
          <w:p w14:paraId="4B3AC612" w14:textId="5F6B55F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8CD81CC" w14:textId="33CD48C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EF9401B" w14:textId="656E1B0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B1D3335" w14:textId="4C0F33A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A426B91" w14:textId="7E3E822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125887F" w14:textId="3F13501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7F23C6A" w14:textId="62F407A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3ABAC4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9F6E832" w14:textId="21561AE6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219.</w:t>
            </w:r>
            <w:r w:rsidR="004C1044" w:rsidRPr="00F70FA9">
              <w:rPr>
                <w:b w:val="0"/>
                <w:sz w:val="28"/>
                <w:szCs w:val="28"/>
              </w:rPr>
              <w:t xml:space="preserve"> Mi sento in colpa per il piacere raggiunto</w:t>
            </w:r>
          </w:p>
        </w:tc>
        <w:tc>
          <w:tcPr>
            <w:tcW w:w="547" w:type="dxa"/>
          </w:tcPr>
          <w:p w14:paraId="7036A552" w14:textId="5BFDFBC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B712EDA" w14:textId="39B02FF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01F48F9" w14:textId="372E206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B3F41F7" w14:textId="7F9DF64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4D25B7A" w14:textId="69FE842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50C1A61" w14:textId="642064A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C5CEAE2" w14:textId="49C2DD2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42BBCCDE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C4A5D49" w14:textId="3AE61570" w:rsidR="002378A9" w:rsidRPr="00F70FA9" w:rsidRDefault="00065421" w:rsidP="008E06B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220.</w:t>
            </w:r>
            <w:r w:rsidR="004C1044" w:rsidRPr="00F70FA9">
              <w:rPr>
                <w:b w:val="0"/>
                <w:sz w:val="28"/>
                <w:szCs w:val="28"/>
                <w:u w:val="single"/>
              </w:rPr>
              <w:t xml:space="preserve"> Mi sento totalment</w:t>
            </w:r>
            <w:r w:rsidR="008965C3">
              <w:rPr>
                <w:b w:val="0"/>
                <w:sz w:val="28"/>
                <w:szCs w:val="28"/>
                <w:u w:val="single"/>
              </w:rPr>
              <w:t>e egocentrico</w:t>
            </w:r>
            <w:r w:rsidR="000127F3">
              <w:rPr>
                <w:b w:val="0"/>
                <w:sz w:val="28"/>
                <w:szCs w:val="28"/>
                <w:u w:val="single"/>
              </w:rPr>
              <w:t xml:space="preserve">, vorrei che </w:t>
            </w:r>
            <w:r w:rsidR="008E06B4">
              <w:rPr>
                <w:b w:val="0"/>
                <w:sz w:val="28"/>
                <w:szCs w:val="28"/>
                <w:u w:val="single"/>
              </w:rPr>
              <w:t>l’altra persona</w:t>
            </w:r>
            <w:r w:rsidR="004C1044" w:rsidRPr="00F70FA9">
              <w:rPr>
                <w:b w:val="0"/>
                <w:sz w:val="28"/>
                <w:szCs w:val="28"/>
                <w:u w:val="single"/>
              </w:rPr>
              <w:t xml:space="preserve"> sparisse</w:t>
            </w:r>
          </w:p>
        </w:tc>
        <w:tc>
          <w:tcPr>
            <w:tcW w:w="547" w:type="dxa"/>
          </w:tcPr>
          <w:p w14:paraId="3BE97B15" w14:textId="39AF3AC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723AC00" w14:textId="126F1E9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E8A2788" w14:textId="4BF4699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51B7AB4" w14:textId="7A8348D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A3F0D40" w14:textId="198EB73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FEC437D" w14:textId="1317F26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5E5FA2F" w14:textId="18BC2EF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5249192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8B1BFB7" w14:textId="5579FADF" w:rsidR="002378A9" w:rsidRPr="00F70FA9" w:rsidRDefault="00065421" w:rsidP="004C1044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221.</w:t>
            </w:r>
            <w:r w:rsidR="004C1044" w:rsidRPr="00F70FA9">
              <w:rPr>
                <w:b w:val="0"/>
                <w:sz w:val="28"/>
                <w:szCs w:val="28"/>
              </w:rPr>
              <w:t xml:space="preserve"> Provo un “senso di vittoria”</w:t>
            </w:r>
          </w:p>
        </w:tc>
        <w:tc>
          <w:tcPr>
            <w:tcW w:w="547" w:type="dxa"/>
          </w:tcPr>
          <w:p w14:paraId="261492D8" w14:textId="56F1688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E522741" w14:textId="0644D34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0B8F10F" w14:textId="1968F28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2049D72" w14:textId="6A2DDCD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61905D1" w14:textId="7C7D36B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900EFE0" w14:textId="6AA8B67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3FF531E" w14:textId="656CBEA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124256D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86DCB31" w14:textId="118212AD" w:rsidR="002378A9" w:rsidRPr="00F70FA9" w:rsidRDefault="00065421" w:rsidP="002378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222.</w:t>
            </w:r>
            <w:r w:rsidR="009909F2" w:rsidRPr="00F70FA9">
              <w:rPr>
                <w:b w:val="0"/>
                <w:sz w:val="28"/>
                <w:szCs w:val="28"/>
              </w:rPr>
              <w:t xml:space="preserve"> Lo vivo come un qualcosa di angosciante</w:t>
            </w:r>
          </w:p>
        </w:tc>
        <w:tc>
          <w:tcPr>
            <w:tcW w:w="547" w:type="dxa"/>
          </w:tcPr>
          <w:p w14:paraId="7718BC0A" w14:textId="160A557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AF2B00A" w14:textId="257E7F0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B583266" w14:textId="00DB97C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1922077" w14:textId="035B0A5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DF42B8D" w14:textId="56A8329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B37B484" w14:textId="0DA9129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314DBD5" w14:textId="2A3C107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7C469E2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FE8F725" w14:textId="1AC226A6" w:rsidR="002378A9" w:rsidRPr="00F70FA9" w:rsidRDefault="00065421" w:rsidP="002378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223.</w:t>
            </w:r>
            <w:r w:rsidR="00645F45" w:rsidRPr="00F70FA9">
              <w:rPr>
                <w:b w:val="0"/>
                <w:sz w:val="28"/>
                <w:szCs w:val="28"/>
              </w:rPr>
              <w:t xml:space="preserve"> Mi sento come se non avessi nessuna preoccupazione</w:t>
            </w:r>
          </w:p>
        </w:tc>
        <w:tc>
          <w:tcPr>
            <w:tcW w:w="547" w:type="dxa"/>
          </w:tcPr>
          <w:p w14:paraId="775DF80A" w14:textId="051ECB5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B01A146" w14:textId="096B599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894EE32" w14:textId="7659BEC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482C011" w14:textId="6BF934A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70F2616" w14:textId="5265F2D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B3518FF" w14:textId="2C20F10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F0CC3E8" w14:textId="06CC514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7EA5C9CD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142376B" w14:textId="6AD1DCF6" w:rsidR="002378A9" w:rsidRPr="00F70FA9" w:rsidRDefault="00065421" w:rsidP="00645F45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224.</w:t>
            </w:r>
            <w:r w:rsidR="00645F45" w:rsidRPr="00F70FA9">
              <w:rPr>
                <w:b w:val="0"/>
                <w:sz w:val="28"/>
                <w:szCs w:val="28"/>
              </w:rPr>
              <w:t xml:space="preserve"> Provo una scarica di energia seguita da rilassamento</w:t>
            </w:r>
          </w:p>
        </w:tc>
        <w:tc>
          <w:tcPr>
            <w:tcW w:w="547" w:type="dxa"/>
          </w:tcPr>
          <w:p w14:paraId="4454F696" w14:textId="393BC8C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A84B5DB" w14:textId="4591D47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041527A" w14:textId="06904A6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505C37A" w14:textId="6882DFE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928D8CA" w14:textId="7FD396B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F11A36F" w14:textId="734B1FA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2B7C24D" w14:textId="240B77F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C25E6D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896E4DE" w14:textId="57469F0A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225.</w:t>
            </w:r>
            <w:r w:rsidR="00F76447" w:rsidRPr="00F70FA9">
              <w:rPr>
                <w:b w:val="0"/>
                <w:sz w:val="28"/>
                <w:szCs w:val="28"/>
              </w:rPr>
              <w:t xml:space="preserve"> Penso che non vorrei essere lì in quel momento</w:t>
            </w:r>
          </w:p>
        </w:tc>
        <w:tc>
          <w:tcPr>
            <w:tcW w:w="547" w:type="dxa"/>
          </w:tcPr>
          <w:p w14:paraId="2FD6F3FD" w14:textId="151684C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45AF47E" w14:textId="1BF08DA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0627FD6" w14:textId="767609F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DCEE419" w14:textId="2969369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5116520" w14:textId="445F8A5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76178DB" w14:textId="204AAC0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16649B1" w14:textId="6BB7725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41118ED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80EB46C" w14:textId="76217111" w:rsidR="002378A9" w:rsidRPr="00F70FA9" w:rsidRDefault="00065421" w:rsidP="00F76447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226.</w:t>
            </w:r>
            <w:r w:rsidR="00F76447" w:rsidRPr="00F70FA9">
              <w:rPr>
                <w:b w:val="0"/>
                <w:sz w:val="28"/>
                <w:szCs w:val="28"/>
              </w:rPr>
              <w:t xml:space="preserve"> L’intensità dei miei orgasmi è abbastanza variabile</w:t>
            </w:r>
          </w:p>
        </w:tc>
        <w:tc>
          <w:tcPr>
            <w:tcW w:w="547" w:type="dxa"/>
          </w:tcPr>
          <w:p w14:paraId="472C6C40" w14:textId="59A0859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E41A500" w14:textId="7E3215B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763AB00" w14:textId="62783D8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5A3C2BE" w14:textId="39DE91C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672BF27" w14:textId="2A8A8E2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B1C03A0" w14:textId="207C3D5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CC3DD67" w14:textId="594B18C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CC2B8D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BF7AB11" w14:textId="3037879E" w:rsidR="002378A9" w:rsidRPr="00F70FA9" w:rsidRDefault="00065421" w:rsidP="00F76447">
            <w:pPr>
              <w:tabs>
                <w:tab w:val="left" w:pos="426"/>
              </w:tabs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227.</w:t>
            </w:r>
            <w:r w:rsidR="00F76447" w:rsidRPr="00F70FA9">
              <w:rPr>
                <w:b w:val="0"/>
                <w:sz w:val="28"/>
                <w:szCs w:val="28"/>
                <w:u w:val="single"/>
              </w:rPr>
              <w:t xml:space="preserve"> Non sento di ess</w:t>
            </w:r>
            <w:r w:rsidR="000127F3">
              <w:rPr>
                <w:b w:val="0"/>
                <w:sz w:val="28"/>
                <w:szCs w:val="28"/>
                <w:u w:val="single"/>
              </w:rPr>
              <w:t>e</w:t>
            </w:r>
            <w:r w:rsidR="008965C3">
              <w:rPr>
                <w:b w:val="0"/>
                <w:sz w:val="28"/>
                <w:szCs w:val="28"/>
                <w:u w:val="single"/>
              </w:rPr>
              <w:t>re andato</w:t>
            </w:r>
            <w:r w:rsidR="00F76447" w:rsidRPr="00F70FA9">
              <w:rPr>
                <w:b w:val="0"/>
                <w:sz w:val="28"/>
                <w:szCs w:val="28"/>
                <w:u w:val="single"/>
              </w:rPr>
              <w:t xml:space="preserve"> contro me </w:t>
            </w:r>
            <w:r w:rsidR="008965C3">
              <w:rPr>
                <w:b w:val="0"/>
                <w:sz w:val="28"/>
                <w:szCs w:val="28"/>
                <w:u w:val="single"/>
              </w:rPr>
              <w:t>stesso</w:t>
            </w:r>
            <w:r w:rsidR="000127F3">
              <w:rPr>
                <w:b w:val="0"/>
                <w:sz w:val="28"/>
                <w:szCs w:val="28"/>
                <w:u w:val="single"/>
              </w:rPr>
              <w:t xml:space="preserve"> (per accontentare l’altra persona</w:t>
            </w:r>
            <w:r w:rsidR="00F76447" w:rsidRPr="00F70FA9">
              <w:rPr>
                <w:b w:val="0"/>
                <w:sz w:val="28"/>
                <w:szCs w:val="28"/>
                <w:u w:val="single"/>
              </w:rPr>
              <w:t>)</w:t>
            </w:r>
          </w:p>
        </w:tc>
        <w:tc>
          <w:tcPr>
            <w:tcW w:w="547" w:type="dxa"/>
          </w:tcPr>
          <w:p w14:paraId="076A5DE8" w14:textId="053B397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6A13FA3" w14:textId="4C18B78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3130617" w14:textId="6B46082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BDD6AD5" w14:textId="78B3333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8585C5A" w14:textId="0DC041E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0DB9C8C" w14:textId="23AD506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4117502" w14:textId="4AF2413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69DA6D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17A0580" w14:textId="728FCF08" w:rsidR="002378A9" w:rsidRPr="00F70FA9" w:rsidRDefault="00065421" w:rsidP="003C0A66">
            <w:pPr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228.</w:t>
            </w:r>
            <w:r w:rsidR="003C0A66" w:rsidRPr="00F70FA9">
              <w:rPr>
                <w:b w:val="0"/>
                <w:sz w:val="28"/>
                <w:szCs w:val="28"/>
                <w:u w:val="single"/>
              </w:rPr>
              <w:t xml:space="preserve"> Mi sento seren</w:t>
            </w:r>
            <w:r w:rsidR="008965C3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3131C975" w14:textId="59168F0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E0A4BB1" w14:textId="5178C75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C06BC5D" w14:textId="21854F3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9750750" w14:textId="123CEAA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9A6657F" w14:textId="460354F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F90A661" w14:textId="08E0A14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B4BD0FF" w14:textId="2C9867E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4771415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9F3AB61" w14:textId="7171A135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229.</w:t>
            </w:r>
            <w:r w:rsidR="003C0A66" w:rsidRPr="00F70FA9">
              <w:rPr>
                <w:b w:val="0"/>
                <w:sz w:val="28"/>
                <w:szCs w:val="28"/>
              </w:rPr>
              <w:t xml:space="preserve"> Ho l’impressione di smettere di sentire i muscoli</w:t>
            </w:r>
          </w:p>
        </w:tc>
        <w:tc>
          <w:tcPr>
            <w:tcW w:w="547" w:type="dxa"/>
          </w:tcPr>
          <w:p w14:paraId="54027198" w14:textId="5EE43A6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CCCA763" w14:textId="74A0C00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23E72A1" w14:textId="55F2D09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0C07975" w14:textId="5F39E06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30057B8" w14:textId="4A622F8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F31FBFF" w14:textId="33C50CC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B9D2A6C" w14:textId="2989035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2ECF22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193E63C" w14:textId="41F9E632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  <w:r w:rsidRPr="0041799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3C0A66" w:rsidRPr="00417996">
              <w:rPr>
                <w:b w:val="0"/>
                <w:sz w:val="28"/>
                <w:szCs w:val="28"/>
              </w:rPr>
              <w:t xml:space="preserve"> Mi preoccupo di far raggiungere l’orgasmo anche al</w:t>
            </w:r>
            <w:r w:rsidR="000127F3" w:rsidRPr="00417996">
              <w:rPr>
                <w:b w:val="0"/>
                <w:sz w:val="28"/>
                <w:szCs w:val="28"/>
              </w:rPr>
              <w:t>/la</w:t>
            </w:r>
            <w:r w:rsidR="003C0A66" w:rsidRPr="00417996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11F46C88" w14:textId="3711FBA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8F463FD" w14:textId="47F05F2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2ACBECD" w14:textId="6B7F566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8206270" w14:textId="0F2365B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D6D43B9" w14:textId="5C0220A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3CBE34D" w14:textId="58AC8F1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FDBEBAB" w14:textId="6EF999E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437F129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0CFEFC5" w14:textId="7BCF642E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231.</w:t>
            </w:r>
            <w:r w:rsidR="00751CA2" w:rsidRPr="00F70FA9">
              <w:rPr>
                <w:b w:val="0"/>
                <w:sz w:val="28"/>
                <w:szCs w:val="28"/>
              </w:rPr>
              <w:t xml:space="preserve"> Sento come se il corpo si allungasse fino a dividersi in due parti</w:t>
            </w:r>
          </w:p>
        </w:tc>
        <w:tc>
          <w:tcPr>
            <w:tcW w:w="547" w:type="dxa"/>
          </w:tcPr>
          <w:p w14:paraId="342E14F6" w14:textId="712B714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6E6E447" w14:textId="2AA5CA9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2D05980" w14:textId="355B0C2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E0657F2" w14:textId="00EE1E9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468AD96" w14:textId="4A1777D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ED8490F" w14:textId="015C704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A7777B3" w14:textId="524C59E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70FAA24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EAA49FB" w14:textId="3D2402A7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232.</w:t>
            </w:r>
            <w:r w:rsidR="00751CA2" w:rsidRPr="00F70FA9">
              <w:rPr>
                <w:b w:val="0"/>
                <w:sz w:val="28"/>
                <w:szCs w:val="28"/>
              </w:rPr>
              <w:t xml:space="preserve"> Percepisco delle contrazioni involontarie sui piedi</w:t>
            </w:r>
          </w:p>
        </w:tc>
        <w:tc>
          <w:tcPr>
            <w:tcW w:w="547" w:type="dxa"/>
          </w:tcPr>
          <w:p w14:paraId="65E51246" w14:textId="5A2FC58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FFAFD72" w14:textId="75B96FC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AD9B51C" w14:textId="66023E2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D05E3F1" w14:textId="7F17004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6065644" w14:textId="3071D69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C282DA5" w14:textId="1A4341F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C6BDC99" w14:textId="21458C8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D600E5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499FA54" w14:textId="5A729259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233.</w:t>
            </w:r>
            <w:r w:rsidR="004823DB" w:rsidRPr="00F70FA9">
              <w:rPr>
                <w:b w:val="0"/>
                <w:sz w:val="28"/>
                <w:szCs w:val="28"/>
              </w:rPr>
              <w:t xml:space="preserve"> Sento l’esigenza di divaricare le gambe</w:t>
            </w:r>
          </w:p>
        </w:tc>
        <w:tc>
          <w:tcPr>
            <w:tcW w:w="547" w:type="dxa"/>
          </w:tcPr>
          <w:p w14:paraId="22251806" w14:textId="29121BE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41757CE" w14:textId="36C47A8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E90211A" w14:textId="2A9C72B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A529CD0" w14:textId="4EE8C33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E56C482" w14:textId="529724A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1BD8D1D" w14:textId="0B65C93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FDB5BDE" w14:textId="5AE47BA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DC40D8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9CD049B" w14:textId="188EBD54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234.</w:t>
            </w:r>
            <w:r w:rsidR="004823DB" w:rsidRPr="00C85434">
              <w:rPr>
                <w:b w:val="0"/>
                <w:sz w:val="28"/>
                <w:szCs w:val="28"/>
              </w:rPr>
              <w:t xml:space="preserve"> Sono concentrata sul</w:t>
            </w:r>
            <w:r w:rsidR="00C85434" w:rsidRPr="00C85434">
              <w:rPr>
                <w:b w:val="0"/>
                <w:sz w:val="28"/>
                <w:szCs w:val="28"/>
              </w:rPr>
              <w:t>/la</w:t>
            </w:r>
            <w:r w:rsidR="004823DB" w:rsidRPr="00C85434">
              <w:rPr>
                <w:b w:val="0"/>
                <w:sz w:val="28"/>
                <w:szCs w:val="28"/>
              </w:rPr>
              <w:t xml:space="preserve"> partner</w:t>
            </w:r>
          </w:p>
        </w:tc>
        <w:tc>
          <w:tcPr>
            <w:tcW w:w="547" w:type="dxa"/>
          </w:tcPr>
          <w:p w14:paraId="793696C1" w14:textId="25471EE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E427242" w14:textId="347A36C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6262978" w14:textId="4F93369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1118BC0" w14:textId="5DA3478E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92B3691" w14:textId="5BFCEB9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9D92F24" w14:textId="10E744B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BF26972" w14:textId="13431AA9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5BA744AC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61307C4" w14:textId="7B6EDA6A" w:rsidR="002378A9" w:rsidRPr="00F70FA9" w:rsidRDefault="00065421" w:rsidP="002378A9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235.</w:t>
            </w:r>
            <w:r w:rsidR="004823DB" w:rsidRPr="00F70FA9">
              <w:rPr>
                <w:b w:val="0"/>
                <w:sz w:val="28"/>
                <w:szCs w:val="28"/>
                <w:u w:val="single"/>
              </w:rPr>
              <w:t xml:space="preserve"> Mi sento confus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731DB8E0" w14:textId="3B02579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64A5EF0" w14:textId="63E8402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E28F6E0" w14:textId="5FF13C3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493D97A" w14:textId="44A0822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70AD897" w14:textId="5CAD8FB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623E655" w14:textId="096E79B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A481DAD" w14:textId="6E40BB2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652C437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97AB5C4" w14:textId="074F58CF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236.</w:t>
            </w:r>
            <w:r w:rsidR="004823DB" w:rsidRPr="00F70FA9">
              <w:rPr>
                <w:b w:val="0"/>
                <w:sz w:val="28"/>
                <w:szCs w:val="28"/>
              </w:rPr>
              <w:t xml:space="preserve"> La mia parte razionale si annulla</w:t>
            </w:r>
          </w:p>
        </w:tc>
        <w:tc>
          <w:tcPr>
            <w:tcW w:w="547" w:type="dxa"/>
          </w:tcPr>
          <w:p w14:paraId="239C123F" w14:textId="6E253E0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574BFE6" w14:textId="25C9F19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AF29932" w14:textId="4F46976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7EBE74F" w14:textId="622B514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0159ADE" w14:textId="32DA5BE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7E2EFF7" w14:textId="7E0556F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81CD535" w14:textId="2DE6CAC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3FB5A5AA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C5CD046" w14:textId="4CE5B08E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237.</w:t>
            </w:r>
            <w:r w:rsidR="00EF78CF" w:rsidRPr="00F70FA9">
              <w:rPr>
                <w:b w:val="0"/>
                <w:sz w:val="28"/>
                <w:szCs w:val="28"/>
              </w:rPr>
              <w:t xml:space="preserve"> La mia mente è occupata solo dal piacere e dall’oggetto sessuale che lo stimola</w:t>
            </w:r>
          </w:p>
        </w:tc>
        <w:tc>
          <w:tcPr>
            <w:tcW w:w="547" w:type="dxa"/>
          </w:tcPr>
          <w:p w14:paraId="7FAEDC8E" w14:textId="36A1345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2501D3B" w14:textId="6161AF5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67E6523" w14:textId="7B8F9BB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9FA9734" w14:textId="4F561E9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D87752A" w14:textId="35E04F9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0A6ACD7" w14:textId="795AFBD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541931E" w14:textId="327B939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75891207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4D65C89" w14:textId="0855122E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238.</w:t>
            </w:r>
            <w:r w:rsidR="00EF78CF" w:rsidRPr="00F70FA9">
              <w:rPr>
                <w:b w:val="0"/>
                <w:sz w:val="28"/>
                <w:szCs w:val="28"/>
              </w:rPr>
              <w:t xml:space="preserve"> Ho voglia di dormire e allo stesso tempo di continuare</w:t>
            </w:r>
          </w:p>
        </w:tc>
        <w:tc>
          <w:tcPr>
            <w:tcW w:w="547" w:type="dxa"/>
          </w:tcPr>
          <w:p w14:paraId="5EA8E86E" w14:textId="2685937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0E9BD20" w14:textId="6D7674D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2091D15" w14:textId="746C988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2ADB220" w14:textId="0524067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C976D70" w14:textId="5218456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84E262D" w14:textId="082BD2F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91B4094" w14:textId="1449374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B49CD83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26ED28B" w14:textId="7CF5D5E5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239.</w:t>
            </w:r>
            <w:r w:rsidR="00EF78CF" w:rsidRPr="00F70FA9">
              <w:rPr>
                <w:b w:val="0"/>
                <w:sz w:val="28"/>
                <w:szCs w:val="28"/>
              </w:rPr>
              <w:t xml:space="preserve"> Ho la sensazione che il corpo “si muova da sé”</w:t>
            </w:r>
          </w:p>
        </w:tc>
        <w:tc>
          <w:tcPr>
            <w:tcW w:w="547" w:type="dxa"/>
          </w:tcPr>
          <w:p w14:paraId="008FF2CB" w14:textId="295DBE6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D62167C" w14:textId="0C5E6EE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7056A7E" w14:textId="1DD0721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5D321C8" w14:textId="60B50F8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FC3A1C0" w14:textId="1D228D7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F212BC2" w14:textId="5199974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698B44D" w14:textId="0C4E17A1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74832B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283C39A" w14:textId="22CED714" w:rsidR="002378A9" w:rsidRPr="00F70FA9" w:rsidRDefault="00065421" w:rsidP="004E5E25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240.</w:t>
            </w:r>
            <w:r w:rsidR="00CF2B73" w:rsidRPr="00F70FA9">
              <w:rPr>
                <w:b w:val="0"/>
                <w:sz w:val="28"/>
                <w:szCs w:val="28"/>
              </w:rPr>
              <w:t xml:space="preserve"> </w:t>
            </w:r>
            <w:r w:rsidR="00417996">
              <w:rPr>
                <w:b w:val="0"/>
                <w:sz w:val="28"/>
                <w:szCs w:val="28"/>
                <w:u w:val="single"/>
              </w:rPr>
              <w:t>Mi sento più coinvolto</w:t>
            </w:r>
            <w:r w:rsidR="00CF2B73" w:rsidRPr="004E5E25">
              <w:rPr>
                <w:b w:val="0"/>
                <w:sz w:val="28"/>
                <w:szCs w:val="28"/>
                <w:u w:val="single"/>
              </w:rPr>
              <w:t xml:space="preserve"> se nello stesso </w:t>
            </w:r>
            <w:r w:rsidR="004E5E25" w:rsidRPr="004E5E25">
              <w:rPr>
                <w:b w:val="0"/>
                <w:sz w:val="28"/>
                <w:szCs w:val="28"/>
                <w:u w:val="single"/>
              </w:rPr>
              <w:t>momento prova l’orgasmo anche l’altra persona</w:t>
            </w:r>
          </w:p>
        </w:tc>
        <w:tc>
          <w:tcPr>
            <w:tcW w:w="547" w:type="dxa"/>
          </w:tcPr>
          <w:p w14:paraId="13F3A804" w14:textId="77CDDBE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581565C" w14:textId="2F796BA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DDAB4AE" w14:textId="6023DDE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A5245F6" w14:textId="5B05BB6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152C489" w14:textId="05F2D38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F4A9142" w14:textId="4FAABB7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AB39AD8" w14:textId="63E685A4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5A4CC820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3F3D07C" w14:textId="23B099F1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241.</w:t>
            </w:r>
            <w:r w:rsidR="00CF2B73" w:rsidRPr="00F70FA9">
              <w:rPr>
                <w:b w:val="0"/>
                <w:sz w:val="28"/>
                <w:szCs w:val="28"/>
              </w:rPr>
              <w:t xml:space="preserve"> Sento che la mia percezione della realtà è falsata</w:t>
            </w:r>
          </w:p>
        </w:tc>
        <w:tc>
          <w:tcPr>
            <w:tcW w:w="547" w:type="dxa"/>
          </w:tcPr>
          <w:p w14:paraId="0B91DE38" w14:textId="4EA6539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606D485" w14:textId="5DE2554C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F13EBC6" w14:textId="4EEF255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A48F5B4" w14:textId="4778678D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C06CE17" w14:textId="71296A1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C1CF7B6" w14:textId="5CD87E8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E57D32B" w14:textId="7879D58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46817C7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905D4FF" w14:textId="2F5E4F53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242.</w:t>
            </w:r>
            <w:r w:rsidR="00C8000D" w:rsidRPr="00F70FA9">
              <w:rPr>
                <w:b w:val="0"/>
                <w:sz w:val="28"/>
                <w:szCs w:val="28"/>
              </w:rPr>
              <w:t xml:space="preserve"> Mi tremano le gambe</w:t>
            </w:r>
          </w:p>
        </w:tc>
        <w:tc>
          <w:tcPr>
            <w:tcW w:w="547" w:type="dxa"/>
          </w:tcPr>
          <w:p w14:paraId="4FC931FF" w14:textId="7091846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48FEB09" w14:textId="199137B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038AB95" w14:textId="7313284A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91B61F3" w14:textId="40FDA3A8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A89738F" w14:textId="5D7C38C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622E4FB" w14:textId="019AEE7B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3B73538" w14:textId="2FBBA36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01F884C2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ACD57C8" w14:textId="7E49C655" w:rsidR="002378A9" w:rsidRPr="00F70FA9" w:rsidRDefault="00065421" w:rsidP="002378A9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243.</w:t>
            </w:r>
            <w:r w:rsidR="00C8000D" w:rsidRPr="00F70FA9">
              <w:rPr>
                <w:b w:val="0"/>
                <w:sz w:val="28"/>
                <w:szCs w:val="28"/>
              </w:rPr>
              <w:t xml:space="preserve"> Sento dei brividi a livello del bacino</w:t>
            </w:r>
          </w:p>
        </w:tc>
        <w:tc>
          <w:tcPr>
            <w:tcW w:w="547" w:type="dxa"/>
          </w:tcPr>
          <w:p w14:paraId="22AD6601" w14:textId="3609B27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12EFFBD" w14:textId="2D102440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315EB86" w14:textId="5F4B6B63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AF942E0" w14:textId="6B63A162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7878B59" w14:textId="6833266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F9DED4" w14:textId="0D5657A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DE62A7A" w14:textId="446D67A7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2378A9" w14:paraId="27662D1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4DE6C14" w14:textId="3A2DB85F" w:rsidR="002378A9" w:rsidRPr="00F70FA9" w:rsidRDefault="00065421" w:rsidP="002378A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244.</w:t>
            </w:r>
            <w:r w:rsidR="00C8000D" w:rsidRPr="00F70FA9">
              <w:rPr>
                <w:b w:val="0"/>
                <w:sz w:val="28"/>
                <w:szCs w:val="28"/>
              </w:rPr>
              <w:t xml:space="preserve"> </w:t>
            </w:r>
            <w:r w:rsidR="00417996">
              <w:rPr>
                <w:b w:val="0"/>
                <w:sz w:val="28"/>
                <w:szCs w:val="28"/>
                <w:u w:val="single"/>
              </w:rPr>
              <w:t>Ho la sensazione di essere solo</w:t>
            </w:r>
            <w:r w:rsidR="00C8000D" w:rsidRPr="002A4E10">
              <w:rPr>
                <w:b w:val="0"/>
                <w:sz w:val="28"/>
                <w:szCs w:val="28"/>
                <w:u w:val="single"/>
              </w:rPr>
              <w:t xml:space="preserve"> ed è l’unica cosa importante in quel momento</w:t>
            </w:r>
          </w:p>
        </w:tc>
        <w:tc>
          <w:tcPr>
            <w:tcW w:w="547" w:type="dxa"/>
          </w:tcPr>
          <w:p w14:paraId="03E4F6B0" w14:textId="15DCA6C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1D872FE" w14:textId="4CF69E1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7C01E76" w14:textId="2C1CDAD6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05D8ACE" w14:textId="6A0419D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FA2EDEF" w14:textId="3A5FF54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88EAF49" w14:textId="0E511955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4E7459B" w14:textId="58458D5F" w:rsidR="002378A9" w:rsidRPr="00F70FA9" w:rsidRDefault="002378A9" w:rsidP="002378A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CD46C87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19EE680" w14:textId="1ECD349E" w:rsidR="005A43AE" w:rsidRPr="00F70FA9" w:rsidRDefault="005A43AE" w:rsidP="002A4E10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245.</w:t>
            </w:r>
            <w:r w:rsidRPr="00F70FA9">
              <w:rPr>
                <w:b w:val="0"/>
                <w:sz w:val="28"/>
                <w:szCs w:val="28"/>
              </w:rPr>
              <w:t xml:space="preserve"> Provo </w:t>
            </w:r>
            <w:r w:rsidR="00CA1D9D">
              <w:rPr>
                <w:b w:val="0"/>
                <w:sz w:val="28"/>
                <w:szCs w:val="28"/>
              </w:rPr>
              <w:t>un forte contatto emotivo con l’altra persona</w:t>
            </w:r>
          </w:p>
        </w:tc>
        <w:tc>
          <w:tcPr>
            <w:tcW w:w="547" w:type="dxa"/>
          </w:tcPr>
          <w:p w14:paraId="47FD77D8" w14:textId="690334D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1EB6DEA" w14:textId="3B0F2F7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FE48426" w14:textId="509DB34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CAE6CFD" w14:textId="4CF2FDE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A97EED0" w14:textId="2103B50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1B197A6" w14:textId="264592A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5139F55" w14:textId="5618163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3F50C939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BADAF50" w14:textId="7E97758A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246.</w:t>
            </w:r>
            <w:r w:rsidR="008B186A" w:rsidRPr="00F70FA9">
              <w:rPr>
                <w:b w:val="0"/>
                <w:sz w:val="28"/>
                <w:szCs w:val="28"/>
              </w:rPr>
              <w:t xml:space="preserve"> Sento una totalità tra mente e corpo</w:t>
            </w:r>
          </w:p>
        </w:tc>
        <w:tc>
          <w:tcPr>
            <w:tcW w:w="547" w:type="dxa"/>
          </w:tcPr>
          <w:p w14:paraId="512B92BD" w14:textId="1944623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FA94530" w14:textId="6F783E3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BD004D2" w14:textId="72F73E8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655E9F2" w14:textId="1225F78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8FCB3EB" w14:textId="55963BC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18F1165" w14:textId="7F80288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89B0D10" w14:textId="72A041D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12F35A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BA12BE7" w14:textId="4829DA1C" w:rsidR="005A43AE" w:rsidRPr="00F70FA9" w:rsidRDefault="00795A65" w:rsidP="005A43AE">
            <w:pPr>
              <w:rPr>
                <w:b w:val="0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247.</w:t>
            </w:r>
            <w:r w:rsidR="008B186A" w:rsidRPr="00F70FA9">
              <w:rPr>
                <w:b w:val="0"/>
                <w:sz w:val="28"/>
                <w:szCs w:val="28"/>
              </w:rPr>
              <w:t xml:space="preserve"> È come se la mia mente si spegnesse</w:t>
            </w:r>
          </w:p>
        </w:tc>
        <w:tc>
          <w:tcPr>
            <w:tcW w:w="547" w:type="dxa"/>
          </w:tcPr>
          <w:p w14:paraId="511E1675" w14:textId="5B292D3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A5062AB" w14:textId="55B96F8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8E5FDA2" w14:textId="45F7626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A3FFC94" w14:textId="3E861E1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3C9939B" w14:textId="3A3E60E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73072FB" w14:textId="06186F5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8B7E094" w14:textId="7274F66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226196D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E177A28" w14:textId="6EE7AEBC" w:rsidR="005A43AE" w:rsidRPr="00F70FA9" w:rsidRDefault="00795A65" w:rsidP="008B186A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248.</w:t>
            </w:r>
            <w:r w:rsidR="008B186A" w:rsidRPr="00F70FA9">
              <w:rPr>
                <w:b w:val="0"/>
                <w:sz w:val="28"/>
                <w:szCs w:val="28"/>
              </w:rPr>
              <w:t xml:space="preserve"> Non penso a nulla</w:t>
            </w:r>
          </w:p>
        </w:tc>
        <w:tc>
          <w:tcPr>
            <w:tcW w:w="547" w:type="dxa"/>
          </w:tcPr>
          <w:p w14:paraId="35B617A4" w14:textId="5AAA28D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5B5B084" w14:textId="4CEE7DF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6418BCC" w14:textId="7462C10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B9CF4C3" w14:textId="0B94C72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F66CD02" w14:textId="65A9A65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5D39C59" w14:textId="385F631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221B4E8" w14:textId="3E6A7E5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564B62C7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815D17B" w14:textId="2FF8841C" w:rsidR="005A43AE" w:rsidRPr="00F70FA9" w:rsidRDefault="00795A65" w:rsidP="005A43AE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249.</w:t>
            </w:r>
            <w:r w:rsidR="008B186A" w:rsidRPr="00F70FA9">
              <w:rPr>
                <w:b w:val="0"/>
                <w:sz w:val="28"/>
                <w:szCs w:val="28"/>
                <w:u w:val="single"/>
              </w:rPr>
              <w:t xml:space="preserve"> Mi sento insicur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0812287D" w14:textId="25194CE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BA7FDDB" w14:textId="56A70C6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6C2881C" w14:textId="6192F1B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FEC73EF" w14:textId="5D505C8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D2888E5" w14:textId="6EF9F5A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7187056" w14:textId="0652601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F9A8775" w14:textId="213C0F7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638B505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23D6A88" w14:textId="186F1D43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250.</w:t>
            </w:r>
            <w:r w:rsidR="008B186A" w:rsidRPr="00F70FA9">
              <w:rPr>
                <w:b w:val="0"/>
                <w:sz w:val="28"/>
                <w:szCs w:val="28"/>
              </w:rPr>
              <w:t xml:space="preserve"> Provo una sensazione di estremo benessere</w:t>
            </w:r>
          </w:p>
        </w:tc>
        <w:tc>
          <w:tcPr>
            <w:tcW w:w="547" w:type="dxa"/>
          </w:tcPr>
          <w:p w14:paraId="292CB202" w14:textId="7295628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2B5BEF5" w14:textId="67F1E83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16B9ABE" w14:textId="4665E2D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81C276B" w14:textId="4DBC24A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B20F6C9" w14:textId="45D7E12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AA843DE" w14:textId="05E4987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4405860" w14:textId="2DBAC3A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3E93B87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B211039" w14:textId="559F97FE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251.</w:t>
            </w:r>
            <w:r w:rsidR="008B186A" w:rsidRPr="00F70FA9">
              <w:rPr>
                <w:b w:val="0"/>
                <w:sz w:val="28"/>
                <w:szCs w:val="28"/>
              </w:rPr>
              <w:t xml:space="preserve"> Mi preoccupo di raggiungere io l’orgasmo</w:t>
            </w:r>
          </w:p>
        </w:tc>
        <w:tc>
          <w:tcPr>
            <w:tcW w:w="547" w:type="dxa"/>
          </w:tcPr>
          <w:p w14:paraId="3E78663A" w14:textId="441920B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BF691DE" w14:textId="130A25F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D46C079" w14:textId="075F41C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E52BF19" w14:textId="6C6A7ED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779CD18" w14:textId="4C904C3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6BDCF3C" w14:textId="56C841E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AC40F82" w14:textId="5B96158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37AE72C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6B69760" w14:textId="775AB5C3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252.</w:t>
            </w:r>
            <w:r w:rsidR="008B186A" w:rsidRPr="00F70FA9">
              <w:rPr>
                <w:b w:val="0"/>
                <w:sz w:val="28"/>
                <w:szCs w:val="28"/>
              </w:rPr>
              <w:t xml:space="preserve"> È come se la realtà si discostasse da me</w:t>
            </w:r>
          </w:p>
        </w:tc>
        <w:tc>
          <w:tcPr>
            <w:tcW w:w="547" w:type="dxa"/>
          </w:tcPr>
          <w:p w14:paraId="45DA05C5" w14:textId="3A767A0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81C2820" w14:textId="6E339BA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B3C35C8" w14:textId="4CE667D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FE8118C" w14:textId="3E29D8B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4F6042B" w14:textId="666B3D1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D0ADD6E" w14:textId="3B12A08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4DDAFCF" w14:textId="54A5FFD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6736B4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6799B39" w14:textId="03183B15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253.</w:t>
            </w:r>
            <w:r w:rsidR="008B186A" w:rsidRPr="00F70FA9">
              <w:rPr>
                <w:b w:val="0"/>
                <w:sz w:val="28"/>
                <w:szCs w:val="28"/>
              </w:rPr>
              <w:t xml:space="preserve"> Provo un senso di vuoto</w:t>
            </w:r>
          </w:p>
        </w:tc>
        <w:tc>
          <w:tcPr>
            <w:tcW w:w="547" w:type="dxa"/>
          </w:tcPr>
          <w:p w14:paraId="4244B904" w14:textId="64E756B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17AAA17" w14:textId="19F66EB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9DC13D1" w14:textId="1E0334B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AF0FC23" w14:textId="7C09DAB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A05A1EF" w14:textId="2119A6C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52211C8" w14:textId="7021095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7111C31" w14:textId="3E7167D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569272A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92F8E9D" w14:textId="30B06D2A" w:rsidR="005A43AE" w:rsidRPr="00F70FA9" w:rsidRDefault="00795A65" w:rsidP="005A43A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254.</w:t>
            </w:r>
            <w:r w:rsidR="008B186A" w:rsidRPr="00F70FA9">
              <w:rPr>
                <w:b w:val="0"/>
                <w:sz w:val="28"/>
                <w:szCs w:val="28"/>
              </w:rPr>
              <w:t xml:space="preserve"> I pensieri che provo in questo momento possono variare di volta in volta</w:t>
            </w:r>
          </w:p>
        </w:tc>
        <w:tc>
          <w:tcPr>
            <w:tcW w:w="547" w:type="dxa"/>
          </w:tcPr>
          <w:p w14:paraId="007ED9CE" w14:textId="4B45703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D76733A" w14:textId="41EE0DD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42F452C" w14:textId="649615F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47D8ACF" w14:textId="6CD4D62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F42CC83" w14:textId="3C279B7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0ACA8F7" w14:textId="5682DD7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ADACA60" w14:textId="75763C5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EF32356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E11FF7C" w14:textId="290FA629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255.</w:t>
            </w:r>
            <w:r w:rsidR="008B186A" w:rsidRPr="00F70FA9">
              <w:rPr>
                <w:b w:val="0"/>
                <w:sz w:val="28"/>
                <w:szCs w:val="28"/>
              </w:rPr>
              <w:t xml:space="preserve"> Provo calma</w:t>
            </w:r>
          </w:p>
        </w:tc>
        <w:tc>
          <w:tcPr>
            <w:tcW w:w="547" w:type="dxa"/>
          </w:tcPr>
          <w:p w14:paraId="238315A2" w14:textId="209F516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6E1BCAB" w14:textId="1B02372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D0FDDA3" w14:textId="3F0BAEF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4B6973E" w14:textId="3E44DA2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BD52E58" w14:textId="727102F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C5FB385" w14:textId="748CD6C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E76CF14" w14:textId="5A17E6D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200839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624BC08" w14:textId="164CD3C4" w:rsidR="005A43AE" w:rsidRPr="00F70FA9" w:rsidRDefault="00795A65" w:rsidP="005A43AE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256.</w:t>
            </w:r>
            <w:r w:rsidR="000E7774" w:rsidRPr="00F70FA9">
              <w:rPr>
                <w:b w:val="0"/>
                <w:sz w:val="28"/>
                <w:szCs w:val="28"/>
                <w:u w:val="single"/>
              </w:rPr>
              <w:t xml:space="preserve"> Mi sento realizzat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1A4E2C64" w14:textId="38C5543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409B59F" w14:textId="053D388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3895E91" w14:textId="18AD2A8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7FDB74C" w14:textId="4645D82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B6D9130" w14:textId="00816EB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567A938" w14:textId="008023B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4D38776" w14:textId="4EE6EBC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64054A56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3DFEF60" w14:textId="498AC359" w:rsidR="005A43AE" w:rsidRPr="00F70FA9" w:rsidRDefault="00795A65" w:rsidP="00A053B3">
            <w:pPr>
              <w:outlineLvl w:val="0"/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257.</w:t>
            </w:r>
            <w:r w:rsidR="000E7774" w:rsidRPr="00F70FA9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0E7774" w:rsidRPr="00A053B3">
              <w:rPr>
                <w:b w:val="0"/>
                <w:sz w:val="28"/>
                <w:szCs w:val="28"/>
              </w:rPr>
              <w:t>L’orgasmo del</w:t>
            </w:r>
            <w:r w:rsidR="00A053B3" w:rsidRPr="00A053B3">
              <w:rPr>
                <w:b w:val="0"/>
                <w:sz w:val="28"/>
                <w:szCs w:val="28"/>
              </w:rPr>
              <w:t>/la</w:t>
            </w:r>
            <w:r w:rsidR="000E7774" w:rsidRPr="00A053B3">
              <w:rPr>
                <w:b w:val="0"/>
                <w:sz w:val="28"/>
                <w:szCs w:val="28"/>
              </w:rPr>
              <w:t xml:space="preserve"> partner influenza in modo negativo il mio orgasmo</w:t>
            </w:r>
          </w:p>
        </w:tc>
        <w:tc>
          <w:tcPr>
            <w:tcW w:w="547" w:type="dxa"/>
          </w:tcPr>
          <w:p w14:paraId="30EF0FDD" w14:textId="3A01B9F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E4070E4" w14:textId="6F48ABD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937D256" w14:textId="51F6741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D8D2295" w14:textId="76D137C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A7472D6" w14:textId="5356A75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0666B3C" w14:textId="3E5D7B0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42CC16D" w14:textId="2344D87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3292379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EFFDB2A" w14:textId="4ADB0AE2" w:rsidR="005A43AE" w:rsidRPr="00F70FA9" w:rsidRDefault="00795A65" w:rsidP="00A053B3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258</w:t>
            </w:r>
            <w:r w:rsidRPr="00A053B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0E7774" w:rsidRPr="00A053B3">
              <w:rPr>
                <w:b w:val="0"/>
                <w:sz w:val="28"/>
                <w:szCs w:val="28"/>
              </w:rPr>
              <w:t xml:space="preserve"> Provo un senso di completa comunione co</w:t>
            </w:r>
            <w:r w:rsidR="00A053B3" w:rsidRPr="00A053B3">
              <w:rPr>
                <w:b w:val="0"/>
                <w:sz w:val="28"/>
                <w:szCs w:val="28"/>
              </w:rPr>
              <w:t>n l’altra persona</w:t>
            </w:r>
          </w:p>
        </w:tc>
        <w:tc>
          <w:tcPr>
            <w:tcW w:w="547" w:type="dxa"/>
          </w:tcPr>
          <w:p w14:paraId="1887D54B" w14:textId="2E6B9FF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E0E5B77" w14:textId="71E4366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7D7A710" w14:textId="5B07A9F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73111EA" w14:textId="50104A8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08916A6" w14:textId="1C075F0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636B393" w14:textId="61D473E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B93DD01" w14:textId="2E6FCDF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75035B6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B4C89EA" w14:textId="04A4AC00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259.</w:t>
            </w:r>
            <w:r w:rsidR="000E7774" w:rsidRPr="00F70FA9">
              <w:rPr>
                <w:b w:val="0"/>
                <w:sz w:val="28"/>
                <w:szCs w:val="28"/>
              </w:rPr>
              <w:t xml:space="preserve"> Percepisco delle contrazioni involontarie sulla schiena</w:t>
            </w:r>
          </w:p>
        </w:tc>
        <w:tc>
          <w:tcPr>
            <w:tcW w:w="547" w:type="dxa"/>
          </w:tcPr>
          <w:p w14:paraId="12539926" w14:textId="2B294EA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C26F0B1" w14:textId="6ABC083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CEC7E61" w14:textId="4A94A0E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7B94566" w14:textId="42EE16E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9A84521" w14:textId="42F1C3A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770CC1F" w14:textId="4FECDEA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D537F86" w14:textId="4D266A7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29AD89D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1C4786C" w14:textId="125E04E0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260.</w:t>
            </w:r>
            <w:r w:rsidR="00255CFA" w:rsidRPr="00F70FA9">
              <w:rPr>
                <w:b w:val="0"/>
                <w:sz w:val="28"/>
                <w:szCs w:val="28"/>
              </w:rPr>
              <w:t xml:space="preserve"> Provo dolore nella zona genitale</w:t>
            </w:r>
          </w:p>
        </w:tc>
        <w:tc>
          <w:tcPr>
            <w:tcW w:w="547" w:type="dxa"/>
          </w:tcPr>
          <w:p w14:paraId="194CB3BC" w14:textId="018D155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E97E760" w14:textId="1C7821C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4940A92" w14:textId="47B4256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E663B77" w14:textId="650BFDE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303EF18" w14:textId="181782E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8F81B4C" w14:textId="5905631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13C198F" w14:textId="3EB6F8F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CEE6FA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84C28D4" w14:textId="23F64BE8" w:rsidR="005A43AE" w:rsidRPr="00F70FA9" w:rsidRDefault="00795A65" w:rsidP="00255CFA">
            <w:pPr>
              <w:jc w:val="both"/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261.</w:t>
            </w:r>
            <w:r w:rsidR="00255CFA" w:rsidRPr="00F70FA9">
              <w:rPr>
                <w:b w:val="0"/>
                <w:sz w:val="28"/>
                <w:szCs w:val="28"/>
              </w:rPr>
              <w:t xml:space="preserve"> Sento che i miei sensi sono amplificati</w:t>
            </w:r>
          </w:p>
        </w:tc>
        <w:tc>
          <w:tcPr>
            <w:tcW w:w="547" w:type="dxa"/>
          </w:tcPr>
          <w:p w14:paraId="5CC72D26" w14:textId="323E36F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01BE65E" w14:textId="17CF0DF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9617CA4" w14:textId="7D56FEE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BF766EA" w14:textId="0D7E367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D33CF7C" w14:textId="3DFC5CF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7ABB5E4" w14:textId="1586E1C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16DD0C2" w14:textId="72910AD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54FC1E2D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A7D3B88" w14:textId="70464424" w:rsidR="005A43AE" w:rsidRPr="00F70FA9" w:rsidRDefault="00795A65" w:rsidP="005A43A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262.</w:t>
            </w:r>
            <w:r w:rsidR="00282635" w:rsidRPr="00F70FA9">
              <w:rPr>
                <w:b w:val="0"/>
                <w:sz w:val="28"/>
                <w:szCs w:val="28"/>
              </w:rPr>
              <w:t xml:space="preserve"> Mi sento forte</w:t>
            </w:r>
          </w:p>
        </w:tc>
        <w:tc>
          <w:tcPr>
            <w:tcW w:w="547" w:type="dxa"/>
          </w:tcPr>
          <w:p w14:paraId="516187B4" w14:textId="671E796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59FE02E" w14:textId="1723D16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1680BBF" w14:textId="5424978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F97595C" w14:textId="1AD7259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C4BD007" w14:textId="4AC8CC4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37864F6" w14:textId="14514D6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CC60D60" w14:textId="0E14510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59E3023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8C45467" w14:textId="0F550B64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263.</w:t>
            </w:r>
            <w:r w:rsidR="00282635" w:rsidRPr="00F70FA9">
              <w:rPr>
                <w:b w:val="0"/>
                <w:sz w:val="28"/>
                <w:szCs w:val="28"/>
              </w:rPr>
              <w:t xml:space="preserve"> Provo un piacere quasi trascendentale</w:t>
            </w:r>
          </w:p>
        </w:tc>
        <w:tc>
          <w:tcPr>
            <w:tcW w:w="547" w:type="dxa"/>
          </w:tcPr>
          <w:p w14:paraId="1EE6E504" w14:textId="74D8FC8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AEC7CBC" w14:textId="435CAD3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D79E733" w14:textId="556F1A6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8A7847D" w14:textId="2255F84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D929E14" w14:textId="5722A17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CC749F8" w14:textId="6699651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46D8DBA" w14:textId="25C7FDC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2C73F4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D3FE142" w14:textId="07166184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264.</w:t>
            </w:r>
            <w:r w:rsidR="00282635" w:rsidRPr="00F70FA9">
              <w:rPr>
                <w:b w:val="0"/>
                <w:sz w:val="28"/>
                <w:szCs w:val="28"/>
              </w:rPr>
              <w:t xml:space="preserve"> Ho la sensazione che la realtà intorno sia banale</w:t>
            </w:r>
          </w:p>
        </w:tc>
        <w:tc>
          <w:tcPr>
            <w:tcW w:w="547" w:type="dxa"/>
          </w:tcPr>
          <w:p w14:paraId="46B1A54D" w14:textId="30D2AB1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81F4C6C" w14:textId="1CFA11E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3C38FB8" w14:textId="408CDFF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06D606F" w14:textId="777A0BC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F194CF4" w14:textId="2021EE5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8AA032F" w14:textId="50C04F0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D48F40C" w14:textId="7CA387F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1FB64C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3579210" w14:textId="3C1C5BE7" w:rsidR="005A43AE" w:rsidRPr="00F70FA9" w:rsidRDefault="00795A65" w:rsidP="00282635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265.</w:t>
            </w:r>
            <w:r w:rsidR="00282635" w:rsidRPr="00F70FA9">
              <w:rPr>
                <w:b w:val="0"/>
                <w:sz w:val="28"/>
                <w:szCs w:val="28"/>
              </w:rPr>
              <w:t xml:space="preserve"> Sento una sorta di rigidità muscolare</w:t>
            </w:r>
          </w:p>
        </w:tc>
        <w:tc>
          <w:tcPr>
            <w:tcW w:w="547" w:type="dxa"/>
          </w:tcPr>
          <w:p w14:paraId="318B5797" w14:textId="2456F50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9AC0549" w14:textId="3701C36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7539BA8" w14:textId="59B19B4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D876994" w14:textId="0D9E1B3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EEA1BAC" w14:textId="058666C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6346536" w14:textId="102154F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31B8648" w14:textId="69C5EA9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4DCA226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ADBDAB2" w14:textId="2BA52BDD" w:rsidR="005A43AE" w:rsidRPr="00F70FA9" w:rsidRDefault="00795A65" w:rsidP="00A053B3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266</w:t>
            </w:r>
            <w:r w:rsidRPr="00A053B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282635" w:rsidRPr="00A053B3">
              <w:rPr>
                <w:b w:val="0"/>
                <w:sz w:val="28"/>
                <w:szCs w:val="28"/>
              </w:rPr>
              <w:t xml:space="preserve"> Mi sento parte del</w:t>
            </w:r>
            <w:r w:rsidR="00A053B3" w:rsidRPr="00A053B3">
              <w:rPr>
                <w:b w:val="0"/>
                <w:sz w:val="28"/>
                <w:szCs w:val="28"/>
              </w:rPr>
              <w:t>l’altra persona</w:t>
            </w:r>
          </w:p>
        </w:tc>
        <w:tc>
          <w:tcPr>
            <w:tcW w:w="547" w:type="dxa"/>
          </w:tcPr>
          <w:p w14:paraId="7F61A551" w14:textId="5E95A9D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0101FA4" w14:textId="2EA0BB2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59AC34C" w14:textId="673977A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D4329F3" w14:textId="22B108E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4AD4C56" w14:textId="7CAE823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75638DC" w14:textId="4DC5859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1D043EA" w14:textId="2DA1D79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5EB428EF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C6B35B3" w14:textId="6647BD2A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267.</w:t>
            </w:r>
            <w:r w:rsidR="00687E30" w:rsidRPr="00F70FA9">
              <w:rPr>
                <w:b w:val="0"/>
                <w:sz w:val="28"/>
                <w:szCs w:val="28"/>
              </w:rPr>
              <w:t xml:space="preserve"> E’ un qualcosa di travolgente</w:t>
            </w:r>
          </w:p>
        </w:tc>
        <w:tc>
          <w:tcPr>
            <w:tcW w:w="547" w:type="dxa"/>
          </w:tcPr>
          <w:p w14:paraId="67F80ED5" w14:textId="4093510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25DF67E" w14:textId="6E97A10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9C615F1" w14:textId="4A0A5C1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F44940C" w14:textId="0A7AEB3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4F04D81" w14:textId="289D89A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1DA09BB" w14:textId="3EB7614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4B429CC" w14:textId="1C1BB9C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F2CBAC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AA65CDB" w14:textId="55693642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268.</w:t>
            </w:r>
            <w:r w:rsidR="00687E30" w:rsidRPr="00F70FA9">
              <w:rPr>
                <w:b w:val="0"/>
                <w:sz w:val="28"/>
                <w:szCs w:val="28"/>
              </w:rPr>
              <w:t xml:space="preserve"> I pensieri accelerano fino ad essere indistinguibili</w:t>
            </w:r>
          </w:p>
        </w:tc>
        <w:tc>
          <w:tcPr>
            <w:tcW w:w="547" w:type="dxa"/>
          </w:tcPr>
          <w:p w14:paraId="3B452410" w14:textId="12063F6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6853FDE" w14:textId="14BB4DD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0F0217C" w14:textId="70A577B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74152DC" w14:textId="16EE55B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014A054" w14:textId="505B03C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257B1A0" w14:textId="4EADC3C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9460B4F" w14:textId="7B3BE61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6306E69E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5078167" w14:textId="652FAE11" w:rsidR="005A43AE" w:rsidRPr="00F70FA9" w:rsidRDefault="00795A65" w:rsidP="00687E30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269.</w:t>
            </w:r>
            <w:r w:rsidR="00687E30" w:rsidRPr="00F70FA9">
              <w:rPr>
                <w:b w:val="0"/>
                <w:sz w:val="28"/>
                <w:szCs w:val="28"/>
              </w:rPr>
              <w:t xml:space="preserve"> Ho la sensazione di libertà assoluta</w:t>
            </w:r>
          </w:p>
        </w:tc>
        <w:tc>
          <w:tcPr>
            <w:tcW w:w="547" w:type="dxa"/>
          </w:tcPr>
          <w:p w14:paraId="1BFC3C4A" w14:textId="1ACA1B3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6A19DA1" w14:textId="56838C7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128EC8C" w14:textId="0FB15A0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A07A681" w14:textId="21D75E0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28B6F38" w14:textId="5E3E7E0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A366E57" w14:textId="1E7552F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533E5E1" w14:textId="15FDB79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785B46D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76E3CB4" w14:textId="783D1621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270.</w:t>
            </w:r>
            <w:r w:rsidR="00A13B0C" w:rsidRPr="00F70FA9">
              <w:rPr>
                <w:b w:val="0"/>
                <w:sz w:val="28"/>
                <w:szCs w:val="28"/>
              </w:rPr>
              <w:t xml:space="preserve"> Provo uno spasmo addominale</w:t>
            </w:r>
          </w:p>
        </w:tc>
        <w:tc>
          <w:tcPr>
            <w:tcW w:w="547" w:type="dxa"/>
          </w:tcPr>
          <w:p w14:paraId="6B1BB003" w14:textId="60B9438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03C4F24" w14:textId="3E6160E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4B4C8DB" w14:textId="38CF27E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68A5CE9" w14:textId="7E39B1C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51B514D" w14:textId="06665E1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40ADE12" w14:textId="203350F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FF65659" w14:textId="6BB62D0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769DF01A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F113890" w14:textId="11F9F6B3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271.</w:t>
            </w:r>
            <w:r w:rsidR="00A13B0C" w:rsidRPr="00F70FA9">
              <w:rPr>
                <w:b w:val="0"/>
                <w:sz w:val="28"/>
                <w:szCs w:val="28"/>
              </w:rPr>
              <w:t xml:space="preserve"> Sento dei brividi lungo la schiena</w:t>
            </w:r>
          </w:p>
        </w:tc>
        <w:tc>
          <w:tcPr>
            <w:tcW w:w="547" w:type="dxa"/>
          </w:tcPr>
          <w:p w14:paraId="72B3B3B7" w14:textId="241104D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30277A7" w14:textId="3BF4700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0B52B64" w14:textId="2B7A529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14E808F" w14:textId="0EBE945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BA6B0A3" w14:textId="404CA2C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4D32A05" w14:textId="570D340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3FFC7BA" w14:textId="309125C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2FC6B13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5DC860E" w14:textId="57B0BBBB" w:rsidR="005A43AE" w:rsidRPr="00F70FA9" w:rsidRDefault="00795A65" w:rsidP="005A43AE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272</w:t>
            </w:r>
            <w:r w:rsidRPr="0064781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647812" w:rsidRPr="00647812">
              <w:rPr>
                <w:b w:val="0"/>
                <w:sz w:val="28"/>
                <w:szCs w:val="28"/>
              </w:rPr>
              <w:t xml:space="preserve"> Sento bisogno dell’altra persona</w:t>
            </w:r>
          </w:p>
        </w:tc>
        <w:tc>
          <w:tcPr>
            <w:tcW w:w="547" w:type="dxa"/>
          </w:tcPr>
          <w:p w14:paraId="780F7889" w14:textId="7488DCB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4901B7B" w14:textId="418988D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77AECF7" w14:textId="5452967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1E18ACF" w14:textId="7F63133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4970130" w14:textId="16E529D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0156E0C" w14:textId="708285C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12B9381" w14:textId="5A53F6D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737A3474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AE55AC4" w14:textId="01C6168D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273.</w:t>
            </w:r>
            <w:r w:rsidR="00125D82" w:rsidRPr="00F70FA9">
              <w:rPr>
                <w:b w:val="0"/>
                <w:sz w:val="28"/>
                <w:szCs w:val="28"/>
              </w:rPr>
              <w:t xml:space="preserve"> Mi sento in estasi</w:t>
            </w:r>
          </w:p>
        </w:tc>
        <w:tc>
          <w:tcPr>
            <w:tcW w:w="547" w:type="dxa"/>
          </w:tcPr>
          <w:p w14:paraId="0BD7E068" w14:textId="323B329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3C8B76A" w14:textId="240F91D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6316234" w14:textId="045B6CB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F91591A" w14:textId="42660FA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6143028" w14:textId="60745B5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F885615" w14:textId="6AE08C8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C5B3E85" w14:textId="437C80F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5392BF4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AA9E4D7" w14:textId="4EFD5FFD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274.</w:t>
            </w:r>
            <w:r w:rsidR="00125D82" w:rsidRPr="00F70FA9">
              <w:rPr>
                <w:b w:val="0"/>
                <w:sz w:val="28"/>
                <w:szCs w:val="28"/>
              </w:rPr>
              <w:t xml:space="preserve"> Provo emozioni molto forti e positive</w:t>
            </w:r>
          </w:p>
        </w:tc>
        <w:tc>
          <w:tcPr>
            <w:tcW w:w="547" w:type="dxa"/>
          </w:tcPr>
          <w:p w14:paraId="02BCCD4C" w14:textId="3FC0A8A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01C9123" w14:textId="5D13392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2F8ABDC" w14:textId="458389B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8E5CD9F" w14:textId="6248274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30E172B" w14:textId="0518705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E9BA544" w14:textId="1599A7D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41FD09D" w14:textId="42C9E4B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815131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E14BF29" w14:textId="61CEFBE1" w:rsidR="005A43AE" w:rsidRPr="00F70FA9" w:rsidRDefault="00795A65" w:rsidP="005A43AE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275.</w:t>
            </w:r>
            <w:r w:rsidR="00125D82" w:rsidRPr="00F70FA9">
              <w:rPr>
                <w:b w:val="0"/>
                <w:sz w:val="28"/>
                <w:szCs w:val="28"/>
                <w:u w:val="single"/>
              </w:rPr>
              <w:t xml:space="preserve"> Mi sento vuot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4CF63560" w14:textId="7B8A471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C6A8788" w14:textId="02D7747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DDE3636" w14:textId="1E9AB00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0D28C3D" w14:textId="2F60A18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85AB2BC" w14:textId="292117A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A87C770" w14:textId="75960FB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5FAF851" w14:textId="18E54DA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67FDF9B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A478625" w14:textId="4F0E5E73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276.</w:t>
            </w:r>
            <w:r w:rsidR="00125D82" w:rsidRPr="00F70FA9">
              <w:rPr>
                <w:b w:val="0"/>
                <w:sz w:val="28"/>
                <w:szCs w:val="28"/>
              </w:rPr>
              <w:t xml:space="preserve"> Mi concentro totalmente sul mio corpo</w:t>
            </w:r>
          </w:p>
        </w:tc>
        <w:tc>
          <w:tcPr>
            <w:tcW w:w="547" w:type="dxa"/>
          </w:tcPr>
          <w:p w14:paraId="04F21E99" w14:textId="1561302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78C8F4C" w14:textId="4C821A9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6624DE5" w14:textId="36440B4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4532AA0" w14:textId="6B722BA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5970D33" w14:textId="1601F66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EE22588" w14:textId="645742C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4C6C199" w14:textId="02AAD42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2752672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ECAD36F" w14:textId="7808B585" w:rsidR="005A43AE" w:rsidRPr="00F70FA9" w:rsidRDefault="00795A65" w:rsidP="005A43A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277.</w:t>
            </w:r>
            <w:r w:rsidR="00125D82" w:rsidRPr="00F70FA9">
              <w:rPr>
                <w:b w:val="0"/>
                <w:sz w:val="28"/>
                <w:szCs w:val="28"/>
              </w:rPr>
              <w:t xml:space="preserve"> Mi concentro esclusivamente sulle sensazioni fisiche e sulle emozioni</w:t>
            </w:r>
          </w:p>
        </w:tc>
        <w:tc>
          <w:tcPr>
            <w:tcW w:w="547" w:type="dxa"/>
          </w:tcPr>
          <w:p w14:paraId="061E183A" w14:textId="1F4C233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B9426D0" w14:textId="46F03CA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DA1C6D1" w14:textId="0954225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254FDD2" w14:textId="7BB75D7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19A161D" w14:textId="44899EF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F4F328B" w14:textId="6EA3F93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C5300CC" w14:textId="239D8A0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7154134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6C0FD88" w14:textId="52786F8D" w:rsidR="005A43AE" w:rsidRPr="00F70FA9" w:rsidRDefault="00795A65" w:rsidP="00261F0C">
            <w:pPr>
              <w:jc w:val="both"/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278.</w:t>
            </w:r>
            <w:r w:rsidR="00261F0C" w:rsidRPr="00F70FA9">
              <w:rPr>
                <w:b w:val="0"/>
                <w:sz w:val="28"/>
                <w:szCs w:val="28"/>
              </w:rPr>
              <w:t xml:space="preserve"> Non riesco a rimanere in silenzio</w:t>
            </w:r>
          </w:p>
        </w:tc>
        <w:tc>
          <w:tcPr>
            <w:tcW w:w="547" w:type="dxa"/>
          </w:tcPr>
          <w:p w14:paraId="14CB2586" w14:textId="4173FAA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06B345C" w14:textId="1964E37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BC48D7B" w14:textId="4E77288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E747C46" w14:textId="4C5B2DF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5D08C67" w14:textId="60FE616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CA738BD" w14:textId="19EB60A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6388505" w14:textId="75E7649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3E7E17F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03D25BF" w14:textId="23849B8A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279.</w:t>
            </w:r>
            <w:r w:rsidR="00261F0C" w:rsidRPr="00F70FA9">
              <w:rPr>
                <w:b w:val="0"/>
                <w:sz w:val="28"/>
                <w:szCs w:val="28"/>
              </w:rPr>
              <w:t xml:space="preserve"> Sento dei tremori</w:t>
            </w:r>
          </w:p>
        </w:tc>
        <w:tc>
          <w:tcPr>
            <w:tcW w:w="547" w:type="dxa"/>
          </w:tcPr>
          <w:p w14:paraId="24DDF16C" w14:textId="0669E37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18386B6" w14:textId="27479DA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DD3E316" w14:textId="0176DDB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4BB9D48" w14:textId="4824801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C8DA846" w14:textId="3B5388B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17D6C74" w14:textId="0EB0B1E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3B694F9" w14:textId="2BA64B4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A47688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0E630A3" w14:textId="2549C06F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280.</w:t>
            </w:r>
            <w:r w:rsidR="00261F0C" w:rsidRPr="00F70FA9">
              <w:rPr>
                <w:b w:val="0"/>
                <w:sz w:val="28"/>
                <w:szCs w:val="28"/>
              </w:rPr>
              <w:t xml:space="preserve"> Percepisco una sensazione di “solletico” nella zona genitale</w:t>
            </w:r>
          </w:p>
        </w:tc>
        <w:tc>
          <w:tcPr>
            <w:tcW w:w="547" w:type="dxa"/>
          </w:tcPr>
          <w:p w14:paraId="69E4A478" w14:textId="4081669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38685D6" w14:textId="3F48C7F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AC907FB" w14:textId="662CB2F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D440C96" w14:textId="5BDA6BD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6A3BF9D" w14:textId="65682D8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2FAE43F" w14:textId="68A8BCF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E13022D" w14:textId="2C66066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44F125EA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3650730" w14:textId="093B0594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281.</w:t>
            </w:r>
            <w:r w:rsidR="00575E25" w:rsidRPr="00F70FA9">
              <w:rPr>
                <w:b w:val="0"/>
                <w:sz w:val="28"/>
                <w:szCs w:val="28"/>
              </w:rPr>
              <w:t xml:space="preserve"> Provo un senso di perdita del controllo di emozioni, pensieri e azioni</w:t>
            </w:r>
          </w:p>
        </w:tc>
        <w:tc>
          <w:tcPr>
            <w:tcW w:w="547" w:type="dxa"/>
          </w:tcPr>
          <w:p w14:paraId="45D1802C" w14:textId="724860B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12EF99E" w14:textId="5DB33D1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22AEFE0" w14:textId="403BC23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441372B" w14:textId="4F96CBE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4EE61CF" w14:textId="6718B2B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82B1F56" w14:textId="398DA60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95DF79E" w14:textId="0A26F1D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73A5357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A46A9BB" w14:textId="2E6DC154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282.</w:t>
            </w:r>
            <w:r w:rsidR="00575E25" w:rsidRPr="00F70FA9">
              <w:rPr>
                <w:b w:val="0"/>
                <w:sz w:val="28"/>
                <w:szCs w:val="28"/>
              </w:rPr>
              <w:t xml:space="preserve"> Provo una sensazione di conforto</w:t>
            </w:r>
          </w:p>
        </w:tc>
        <w:tc>
          <w:tcPr>
            <w:tcW w:w="547" w:type="dxa"/>
          </w:tcPr>
          <w:p w14:paraId="33EA528F" w14:textId="24023FC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F6E19CE" w14:textId="055470E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DE0D637" w14:textId="137C4B0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586E8C7" w14:textId="2257F23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39CEA3F" w14:textId="22F4D0B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5D31F19" w14:textId="24F721E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F5CBC01" w14:textId="37DC10E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C765BF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A6CD1AE" w14:textId="4C6D2149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283.</w:t>
            </w:r>
            <w:r w:rsidR="00CE1043" w:rsidRPr="00F70FA9">
              <w:rPr>
                <w:b w:val="0"/>
                <w:sz w:val="28"/>
                <w:szCs w:val="28"/>
              </w:rPr>
              <w:t xml:space="preserve"> Ho degli spasmi involontari</w:t>
            </w:r>
          </w:p>
        </w:tc>
        <w:tc>
          <w:tcPr>
            <w:tcW w:w="547" w:type="dxa"/>
          </w:tcPr>
          <w:p w14:paraId="6BB4DF38" w14:textId="33B2DF1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4E44D79" w14:textId="702505F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57CE49D" w14:textId="5763A13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35B23B6" w14:textId="242B860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A7604AB" w14:textId="34C1A15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C9DB7DC" w14:textId="03578EE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9A36569" w14:textId="5111F6E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4FB1914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D1082B7" w14:textId="483F28D4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284.</w:t>
            </w:r>
            <w:r w:rsidR="00CE1043" w:rsidRPr="00F70FA9">
              <w:rPr>
                <w:b w:val="0"/>
                <w:sz w:val="28"/>
                <w:szCs w:val="28"/>
              </w:rPr>
              <w:t xml:space="preserve"> Percepisco una forza concentrata sulla pancia</w:t>
            </w:r>
          </w:p>
        </w:tc>
        <w:tc>
          <w:tcPr>
            <w:tcW w:w="547" w:type="dxa"/>
          </w:tcPr>
          <w:p w14:paraId="6D73796C" w14:textId="6A1ED92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206275D" w14:textId="3C7EC71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120C977" w14:textId="66A900E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1DDBA4B" w14:textId="7C95145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240947B" w14:textId="7E3AD0D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28D063B" w14:textId="316B4DA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734CD37" w14:textId="7C8FEA3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E3AF80B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07C757E" w14:textId="44C77B0A" w:rsidR="005A43AE" w:rsidRPr="00F70FA9" w:rsidRDefault="00795A65" w:rsidP="005A43AE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285.</w:t>
            </w:r>
            <w:r w:rsidR="00CE1043" w:rsidRPr="00F70FA9">
              <w:rPr>
                <w:b w:val="0"/>
                <w:sz w:val="28"/>
                <w:szCs w:val="28"/>
                <w:u w:val="single"/>
              </w:rPr>
              <w:t xml:space="preserve"> Mi sento egocentric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31B4411C" w14:textId="574A7A0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B329CF2" w14:textId="5F37B1E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FBBDE96" w14:textId="76B0216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556DEE9" w14:textId="5DFEB21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0B24FE2" w14:textId="0F0289B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3AF76A1" w14:textId="6F69691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D66DD0C" w14:textId="39F1D27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4047F92F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1B0D0D8" w14:textId="6A23CC4F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286.</w:t>
            </w:r>
            <w:r w:rsidR="00C25277" w:rsidRPr="00F70FA9">
              <w:rPr>
                <w:b w:val="0"/>
                <w:sz w:val="28"/>
                <w:szCs w:val="28"/>
              </w:rPr>
              <w:t xml:space="preserve"> Mi viene da sorridere</w:t>
            </w:r>
          </w:p>
        </w:tc>
        <w:tc>
          <w:tcPr>
            <w:tcW w:w="547" w:type="dxa"/>
          </w:tcPr>
          <w:p w14:paraId="1748AEAF" w14:textId="242F674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A623C99" w14:textId="4998E0A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5BBAF4C" w14:textId="08EF882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C40B7CD" w14:textId="6846914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9D7E800" w14:textId="763F9C6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AEC0823" w14:textId="01608FF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C011323" w14:textId="70808B9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351F207C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C9B84C0" w14:textId="2A9A5BA3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287.</w:t>
            </w:r>
            <w:r w:rsidR="00C25277" w:rsidRPr="00F70FA9">
              <w:rPr>
                <w:b w:val="0"/>
                <w:sz w:val="28"/>
                <w:szCs w:val="28"/>
              </w:rPr>
              <w:t xml:space="preserve"> Spero finisca presto</w:t>
            </w:r>
          </w:p>
        </w:tc>
        <w:tc>
          <w:tcPr>
            <w:tcW w:w="547" w:type="dxa"/>
          </w:tcPr>
          <w:p w14:paraId="654078EA" w14:textId="062DFB0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56B8790" w14:textId="2D042E6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93CA85B" w14:textId="1475371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7138D70" w14:textId="6FCED84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425EE7B" w14:textId="6D4CDA3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E3ADAFE" w14:textId="385D2F1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2F03B48" w14:textId="69E4C34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A0CE04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CDF9B3D" w14:textId="5D40AF78" w:rsidR="005A43AE" w:rsidRPr="00F70FA9" w:rsidRDefault="00795A65" w:rsidP="00C25277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288.</w:t>
            </w:r>
            <w:r w:rsidR="00C25277" w:rsidRPr="00F70FA9">
              <w:rPr>
                <w:b w:val="0"/>
                <w:sz w:val="28"/>
                <w:szCs w:val="28"/>
              </w:rPr>
              <w:t xml:space="preserve"> In quel preciso momento è puro istinto, senza lasciare molto spazio ai pensieri</w:t>
            </w:r>
          </w:p>
        </w:tc>
        <w:tc>
          <w:tcPr>
            <w:tcW w:w="547" w:type="dxa"/>
          </w:tcPr>
          <w:p w14:paraId="69534C8D" w14:textId="2B052E0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BACA274" w14:textId="00C3B6C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8E0FED3" w14:textId="6F46FFC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A9CD7D2" w14:textId="11CE495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E104DBD" w14:textId="31E02C8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282F2DA" w14:textId="0018168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4AB4899" w14:textId="3725CFD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82BF7C6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86C7DE8" w14:textId="639CD15E" w:rsidR="005A43AE" w:rsidRPr="00F70FA9" w:rsidRDefault="00795A65" w:rsidP="00C25277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289.</w:t>
            </w:r>
            <w:r w:rsidR="00C25277" w:rsidRPr="00F70FA9">
              <w:rPr>
                <w:b w:val="0"/>
                <w:sz w:val="28"/>
                <w:szCs w:val="28"/>
              </w:rPr>
              <w:t xml:space="preserve"> È come se il corpo si annullasse</w:t>
            </w:r>
          </w:p>
        </w:tc>
        <w:tc>
          <w:tcPr>
            <w:tcW w:w="547" w:type="dxa"/>
          </w:tcPr>
          <w:p w14:paraId="7527186D" w14:textId="19CD1F2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7E10435" w14:textId="6D2FF14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E6B53C7" w14:textId="63491FA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679A9C6" w14:textId="074FBC6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472D869" w14:textId="18FBB5D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4E518ED" w14:textId="0B7C3E6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3F9FB56" w14:textId="3872662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7ACA31E2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E00332D" w14:textId="1DE84563" w:rsidR="005A43AE" w:rsidRPr="00F70FA9" w:rsidRDefault="00795A65" w:rsidP="005A43AE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290.</w:t>
            </w:r>
            <w:r w:rsidR="00C25277" w:rsidRPr="00F70FA9">
              <w:rPr>
                <w:b w:val="0"/>
                <w:sz w:val="28"/>
                <w:szCs w:val="28"/>
                <w:u w:val="single"/>
              </w:rPr>
              <w:t xml:space="preserve"> Mi sento inadeguat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28B82A5A" w14:textId="39E8A17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C3D92D7" w14:textId="2C8811F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1371B46" w14:textId="7B25737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A1E05C0" w14:textId="66CA798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CCF6EDD" w14:textId="00A6561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CDD0580" w14:textId="0842775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628EAF2" w14:textId="78E9388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41FF895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8717835" w14:textId="5B8989B4" w:rsidR="005A43AE" w:rsidRPr="00F70FA9" w:rsidRDefault="00795A65" w:rsidP="00C25277">
            <w:pPr>
              <w:jc w:val="both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291.</w:t>
            </w:r>
            <w:r w:rsidR="00C25277" w:rsidRPr="00F70FA9">
              <w:rPr>
                <w:b w:val="0"/>
                <w:sz w:val="28"/>
                <w:szCs w:val="28"/>
              </w:rPr>
              <w:t xml:space="preserve"> Sento che il mio corpo è attraversato da spasmi</w:t>
            </w:r>
          </w:p>
        </w:tc>
        <w:tc>
          <w:tcPr>
            <w:tcW w:w="547" w:type="dxa"/>
          </w:tcPr>
          <w:p w14:paraId="641D899B" w14:textId="0344494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C34DEEA" w14:textId="6DBC535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358AE84" w14:textId="6CD5A73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C2BF34B" w14:textId="5B7DCB5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D21491B" w14:textId="03EDBB8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0FE67DF" w14:textId="523F8FA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AE3D8C2" w14:textId="6B776F5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6F4D1158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56C5938" w14:textId="06C4A04B" w:rsidR="005A43AE" w:rsidRPr="00F70FA9" w:rsidRDefault="00795A65" w:rsidP="003F3DD6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292</w:t>
            </w:r>
            <w:r w:rsidRPr="003F3DD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ED5BD6" w:rsidRPr="003F3DD6">
              <w:rPr>
                <w:b w:val="0"/>
                <w:sz w:val="28"/>
                <w:szCs w:val="28"/>
              </w:rPr>
              <w:t xml:space="preserve"> Mi sento molto più in relazione con </w:t>
            </w:r>
            <w:r w:rsidR="003F3DD6" w:rsidRPr="003F3DD6">
              <w:rPr>
                <w:b w:val="0"/>
                <w:sz w:val="28"/>
                <w:szCs w:val="28"/>
              </w:rPr>
              <w:t>l’altra persona</w:t>
            </w:r>
          </w:p>
        </w:tc>
        <w:tc>
          <w:tcPr>
            <w:tcW w:w="547" w:type="dxa"/>
          </w:tcPr>
          <w:p w14:paraId="38A7AC82" w14:textId="7A9F448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391D809" w14:textId="4B147D5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D199ED2" w14:textId="6C19DA3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AEEB80E" w14:textId="36D50E6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317BBC9" w14:textId="269655A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08C11E4" w14:textId="7061493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8974C0B" w14:textId="5F421FB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5FE86AC5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7CC9B15" w14:textId="276227FA" w:rsidR="005A43AE" w:rsidRPr="00F70FA9" w:rsidRDefault="00795A65" w:rsidP="00ED5BD6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293.</w:t>
            </w:r>
            <w:r w:rsidR="00ED5BD6" w:rsidRPr="00F70FA9">
              <w:rPr>
                <w:b w:val="0"/>
                <w:sz w:val="28"/>
                <w:szCs w:val="28"/>
              </w:rPr>
              <w:t xml:space="preserve"> Mi sento felice</w:t>
            </w:r>
          </w:p>
        </w:tc>
        <w:tc>
          <w:tcPr>
            <w:tcW w:w="547" w:type="dxa"/>
          </w:tcPr>
          <w:p w14:paraId="4F661F30" w14:textId="7254F37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BC754DF" w14:textId="400CE54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90FC015" w14:textId="49C4FF4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C48D3FF" w14:textId="2581435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0F9CCD5" w14:textId="6B02566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A33D022" w14:textId="53BA4EF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0C49081" w14:textId="2D7347F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2E97648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9EE458C" w14:textId="7EB4D0D6" w:rsidR="005A43AE" w:rsidRPr="00F70FA9" w:rsidRDefault="00795A65" w:rsidP="005A43AE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294.</w:t>
            </w:r>
            <w:r w:rsidR="00ED5BD6" w:rsidRPr="00F70FA9">
              <w:rPr>
                <w:b w:val="0"/>
                <w:sz w:val="28"/>
                <w:szCs w:val="28"/>
                <w:u w:val="single"/>
              </w:rPr>
              <w:t xml:space="preserve"> Mi sento agitat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54EEDB82" w14:textId="00F92D7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A67E749" w14:textId="7253246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F20CC4A" w14:textId="7AA9216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849F486" w14:textId="4573F7B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83670A6" w14:textId="0CF1F17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B8C8472" w14:textId="38C9CDA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8C1D1B9" w14:textId="30E374E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BCCF954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13B6686" w14:textId="53B79D02" w:rsidR="005A43AE" w:rsidRPr="00F70FA9" w:rsidRDefault="00795A65" w:rsidP="005A43AE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295.</w:t>
            </w:r>
            <w:r w:rsidR="00ED5BD6" w:rsidRPr="00F70FA9">
              <w:rPr>
                <w:b w:val="0"/>
                <w:sz w:val="28"/>
                <w:szCs w:val="28"/>
                <w:u w:val="single"/>
              </w:rPr>
              <w:t xml:space="preserve"> Mi sento etere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1ED8EA50" w14:textId="2185D15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2A1CB6B" w14:textId="25BD284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4057EDF" w14:textId="64BE5F8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1E0F0EE" w14:textId="7663283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D87A29F" w14:textId="550B8B7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7765E2A" w14:textId="36F2563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3075823" w14:textId="09E2F4E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296652E4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3E5A184" w14:textId="132E51D7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296.</w:t>
            </w:r>
            <w:r w:rsidR="00CB4413" w:rsidRPr="00F70FA9">
              <w:rPr>
                <w:b w:val="0"/>
                <w:sz w:val="28"/>
                <w:szCs w:val="28"/>
              </w:rPr>
              <w:t xml:space="preserve"> Provo un’emozione così forte che sento di dover piangere</w:t>
            </w:r>
          </w:p>
        </w:tc>
        <w:tc>
          <w:tcPr>
            <w:tcW w:w="547" w:type="dxa"/>
          </w:tcPr>
          <w:p w14:paraId="6B71F415" w14:textId="5586C15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DADAD23" w14:textId="2DB39ED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AD7D395" w14:textId="5EE06F9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4DCD9FD" w14:textId="632618D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7A3971A" w14:textId="4794159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9E89244" w14:textId="170E57F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A402208" w14:textId="1C518B7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249BC4AC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0F872FD" w14:textId="3F93572B" w:rsidR="005A43AE" w:rsidRPr="00F70FA9" w:rsidRDefault="00795A65" w:rsidP="00CB4413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297.</w:t>
            </w:r>
            <w:r w:rsidR="00CB4413" w:rsidRPr="00F70FA9">
              <w:rPr>
                <w:b w:val="0"/>
                <w:sz w:val="28"/>
                <w:szCs w:val="28"/>
              </w:rPr>
              <w:t xml:space="preserve"> Percepisco delle contrazioni involontarie sull’addome</w:t>
            </w:r>
          </w:p>
        </w:tc>
        <w:tc>
          <w:tcPr>
            <w:tcW w:w="547" w:type="dxa"/>
          </w:tcPr>
          <w:p w14:paraId="565FF75A" w14:textId="06D4B0A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AA10E50" w14:textId="288A036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FAEF777" w14:textId="51B0A51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658795C" w14:textId="00BA18B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B346BD5" w14:textId="7E5297D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51980B3" w14:textId="4197126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E6B4750" w14:textId="5BA8F65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5983C91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5529653" w14:textId="3C0B7DAC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298.</w:t>
            </w:r>
            <w:r w:rsidR="00BE2850" w:rsidRPr="00F70FA9">
              <w:rPr>
                <w:b w:val="0"/>
                <w:sz w:val="28"/>
                <w:szCs w:val="28"/>
              </w:rPr>
              <w:t xml:space="preserve"> Sento una sensazione di pienezza, abbondanza</w:t>
            </w:r>
          </w:p>
        </w:tc>
        <w:tc>
          <w:tcPr>
            <w:tcW w:w="547" w:type="dxa"/>
          </w:tcPr>
          <w:p w14:paraId="2C5DEE22" w14:textId="2FC6C24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A854B1F" w14:textId="771759A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69FA3A6" w14:textId="55D8642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5560AC5" w14:textId="6986A3B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0E7FDE3" w14:textId="6D42F61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F03AA88" w14:textId="3CE70DE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AB1FEAB" w14:textId="070CDFB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56764954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FA082E6" w14:textId="5FE9C5DD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299.</w:t>
            </w:r>
            <w:r w:rsidR="00BE2850" w:rsidRPr="00F70FA9">
              <w:rPr>
                <w:b w:val="0"/>
                <w:sz w:val="28"/>
                <w:szCs w:val="28"/>
              </w:rPr>
              <w:t xml:space="preserve"> Ho paura di non andar bene</w:t>
            </w:r>
          </w:p>
        </w:tc>
        <w:tc>
          <w:tcPr>
            <w:tcW w:w="547" w:type="dxa"/>
          </w:tcPr>
          <w:p w14:paraId="3BCA900A" w14:textId="12E7FD2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504AB58" w14:textId="68E7684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F2E3564" w14:textId="109864F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AC34925" w14:textId="4165B37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0D9E82F" w14:textId="75A2B95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2AD2173" w14:textId="7EAE1C8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6E91278" w14:textId="7888FE5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7D8DA4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7CBA728" w14:textId="73D32415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300.</w:t>
            </w:r>
            <w:r w:rsidR="00BE2850" w:rsidRPr="00F70FA9">
              <w:rPr>
                <w:b w:val="0"/>
                <w:sz w:val="28"/>
                <w:szCs w:val="28"/>
              </w:rPr>
              <w:t xml:space="preserve"> Non riesco a distinguere bene i confini tra me e il resto</w:t>
            </w:r>
          </w:p>
        </w:tc>
        <w:tc>
          <w:tcPr>
            <w:tcW w:w="547" w:type="dxa"/>
          </w:tcPr>
          <w:p w14:paraId="3AD87CA1" w14:textId="253A43E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E31F0D3" w14:textId="474B257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CF09B4D" w14:textId="28EA3E4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582D235" w14:textId="3D64B63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6C71132" w14:textId="5BAE1B5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DEB921D" w14:textId="415BB28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151528D" w14:textId="75DC70F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648816A3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4A46472" w14:textId="0E84947B" w:rsidR="005A43AE" w:rsidRPr="00F70FA9" w:rsidRDefault="00795A65" w:rsidP="00BE2850">
            <w:pPr>
              <w:suppressAutoHyphens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301.</w:t>
            </w:r>
            <w:r w:rsidR="00BE2850" w:rsidRPr="00F70FA9">
              <w:rPr>
                <w:b w:val="0"/>
                <w:sz w:val="28"/>
                <w:szCs w:val="28"/>
              </w:rPr>
              <w:t xml:space="preserve"> E’ una sensazione forte che fa sentire tutti i pensieri</w:t>
            </w:r>
          </w:p>
        </w:tc>
        <w:tc>
          <w:tcPr>
            <w:tcW w:w="547" w:type="dxa"/>
          </w:tcPr>
          <w:p w14:paraId="11AE50BE" w14:textId="53D94FB1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75C4F01" w14:textId="52D3296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B4FCC3A" w14:textId="09E7D75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F5AB85F" w14:textId="1E3D01A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65FCC2E" w14:textId="2575C78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428FF57" w14:textId="327447A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3D8858C" w14:textId="31EEBC8C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00DEA55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BC8D78D" w14:textId="357733CB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302.</w:t>
            </w:r>
            <w:r w:rsidR="00BE2850" w:rsidRPr="00F70FA9">
              <w:rPr>
                <w:b w:val="0"/>
                <w:sz w:val="28"/>
                <w:szCs w:val="28"/>
              </w:rPr>
              <w:t xml:space="preserve"> Ho voglia di mordere qualcosa</w:t>
            </w:r>
          </w:p>
        </w:tc>
        <w:tc>
          <w:tcPr>
            <w:tcW w:w="547" w:type="dxa"/>
          </w:tcPr>
          <w:p w14:paraId="3301FB8A" w14:textId="7878A2F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E1BA343" w14:textId="47109A5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5534224" w14:textId="62FE2BC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61D4235" w14:textId="4BE1B31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B81D102" w14:textId="2CA0CF6D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E3C06D3" w14:textId="3042606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FDEC955" w14:textId="7D7997D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32689A14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182F175" w14:textId="315F51F6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303.</w:t>
            </w:r>
            <w:r w:rsidR="00BE2850" w:rsidRPr="00F70FA9">
              <w:rPr>
                <w:b w:val="0"/>
                <w:sz w:val="28"/>
                <w:szCs w:val="28"/>
              </w:rPr>
              <w:t xml:space="preserve"> Mi focalizzo su quello che succede</w:t>
            </w:r>
          </w:p>
        </w:tc>
        <w:tc>
          <w:tcPr>
            <w:tcW w:w="547" w:type="dxa"/>
          </w:tcPr>
          <w:p w14:paraId="3775D592" w14:textId="71EBC05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E8F0121" w14:textId="7C3DAF1A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F2B2695" w14:textId="657363F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573E292" w14:textId="16CEEDC0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9C7B69B" w14:textId="1B838B4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DB541A9" w14:textId="208238C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DA4B2B4" w14:textId="3EC8B695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425872BD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8721C22" w14:textId="5A24F3AE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304.</w:t>
            </w:r>
            <w:r w:rsidR="00BE2850" w:rsidRPr="00F70FA9">
              <w:rPr>
                <w:b w:val="0"/>
                <w:sz w:val="28"/>
                <w:szCs w:val="28"/>
              </w:rPr>
              <w:t xml:space="preserve"> Non riesco a distinguere le sensazioni</w:t>
            </w:r>
          </w:p>
        </w:tc>
        <w:tc>
          <w:tcPr>
            <w:tcW w:w="547" w:type="dxa"/>
          </w:tcPr>
          <w:p w14:paraId="2CAE2995" w14:textId="56368A82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07DFBD1" w14:textId="056C92D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C324DBA" w14:textId="314B08D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0DCB960" w14:textId="26A00BA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EC08BCB" w14:textId="64EC1228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BBF9E27" w14:textId="4F81787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122E282" w14:textId="34F7A209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A43AE" w14:paraId="15D9DBE8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6A8619D" w14:textId="63A7D75C" w:rsidR="005A43AE" w:rsidRPr="00F70FA9" w:rsidRDefault="00795A65" w:rsidP="005A43AE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305.</w:t>
            </w:r>
            <w:r w:rsidR="00D27C4D" w:rsidRPr="00F70FA9">
              <w:rPr>
                <w:b w:val="0"/>
                <w:sz w:val="28"/>
                <w:szCs w:val="28"/>
              </w:rPr>
              <w:t xml:space="preserve"> Ho la pelle d’oca</w:t>
            </w:r>
          </w:p>
        </w:tc>
        <w:tc>
          <w:tcPr>
            <w:tcW w:w="547" w:type="dxa"/>
          </w:tcPr>
          <w:p w14:paraId="44B59CAD" w14:textId="61D60D33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6486E1F" w14:textId="6BC54706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3B54380" w14:textId="0A42A7CB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BEB4DBA" w14:textId="3A2BDEE7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D11DCAC" w14:textId="40131AAF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14B6EF5" w14:textId="37F39274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5EC5085" w14:textId="16462EAE" w:rsidR="005A43AE" w:rsidRPr="00F70FA9" w:rsidRDefault="005A43AE" w:rsidP="005A43A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51B46C83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858DDF1" w14:textId="1B30A875" w:rsidR="00BE735A" w:rsidRPr="00F70FA9" w:rsidRDefault="00BE735A" w:rsidP="00BE735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306.</w:t>
            </w:r>
            <w:r w:rsidR="00FF72AD" w:rsidRPr="00F70FA9">
              <w:rPr>
                <w:b w:val="0"/>
                <w:sz w:val="28"/>
                <w:szCs w:val="28"/>
              </w:rPr>
              <w:t xml:space="preserve"> Provo una leggera ansia</w:t>
            </w:r>
          </w:p>
        </w:tc>
        <w:tc>
          <w:tcPr>
            <w:tcW w:w="547" w:type="dxa"/>
          </w:tcPr>
          <w:p w14:paraId="744733B9" w14:textId="13A10556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A9843DB" w14:textId="2356792E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E7007F1" w14:textId="47739162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AED8B28" w14:textId="379D34DE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60058DE" w14:textId="25020171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65E2699" w14:textId="58FE08E4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4FB8F47" w14:textId="24A7FF8D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2D32B822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398B3F9" w14:textId="3F06BB2B" w:rsidR="00BE735A" w:rsidRPr="00F70FA9" w:rsidRDefault="00BE735A" w:rsidP="00FF72AD">
            <w:pPr>
              <w:outlineLvl w:val="0"/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307.</w:t>
            </w:r>
            <w:r w:rsidR="00FF72AD" w:rsidRPr="00F70FA9">
              <w:rPr>
                <w:b w:val="0"/>
                <w:sz w:val="28"/>
                <w:szCs w:val="28"/>
              </w:rPr>
              <w:t xml:space="preserve"> Piango perché sono triste</w:t>
            </w:r>
          </w:p>
        </w:tc>
        <w:tc>
          <w:tcPr>
            <w:tcW w:w="547" w:type="dxa"/>
          </w:tcPr>
          <w:p w14:paraId="243D4B86" w14:textId="0DCEC134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E871504" w14:textId="4FD69AFE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F3E2346" w14:textId="7704D777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DDC390E" w14:textId="0FCADE3A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485950B" w14:textId="74BC236B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3B3A15D" w14:textId="70A7C398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D422282" w14:textId="6F0784A5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60727AC0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9107AE6" w14:textId="6A2E85B5" w:rsidR="00BE735A" w:rsidRPr="00F70FA9" w:rsidRDefault="00BE735A" w:rsidP="00BE735A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308.</w:t>
            </w:r>
            <w:r w:rsidR="00FF72AD" w:rsidRPr="00F70FA9">
              <w:rPr>
                <w:b w:val="0"/>
                <w:sz w:val="28"/>
                <w:szCs w:val="28"/>
              </w:rPr>
              <w:t xml:space="preserve"> Provo esperienze di orgasmo diverse tra loro</w:t>
            </w:r>
          </w:p>
        </w:tc>
        <w:tc>
          <w:tcPr>
            <w:tcW w:w="547" w:type="dxa"/>
          </w:tcPr>
          <w:p w14:paraId="5847796F" w14:textId="22DC1029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90A73C9" w14:textId="6F64CAC3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108C568" w14:textId="08C37AD4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889E306" w14:textId="4E4BBE5A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CD73885" w14:textId="4AD26A65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7A009E8" w14:textId="05488D85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1A8B69D" w14:textId="4B69DF36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0514040D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057D1D8" w14:textId="4E47AEDE" w:rsidR="00BE735A" w:rsidRPr="00F70FA9" w:rsidRDefault="00BE735A" w:rsidP="00BE735A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309.</w:t>
            </w:r>
            <w:r w:rsidR="00E47E85" w:rsidRPr="00F70FA9">
              <w:rPr>
                <w:b w:val="0"/>
                <w:sz w:val="28"/>
                <w:szCs w:val="28"/>
                <w:u w:val="single"/>
              </w:rPr>
              <w:t xml:space="preserve"> Ho paura di essere giudicat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541A3C89" w14:textId="6BEC286F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D913149" w14:textId="5DD8269F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61C6502" w14:textId="484E7981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A5BCD00" w14:textId="0598183E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ED45996" w14:textId="36E6B5DA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37D8824" w14:textId="4BDB2FEE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1DC8CD9" w14:textId="32CA9F18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46228B75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380689B" w14:textId="2613A957" w:rsidR="00BE735A" w:rsidRPr="00F70FA9" w:rsidRDefault="00BE735A" w:rsidP="00BE735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310.</w:t>
            </w:r>
            <w:r w:rsidR="00E47E85" w:rsidRPr="00F70FA9">
              <w:rPr>
                <w:b w:val="0"/>
                <w:sz w:val="28"/>
                <w:szCs w:val="28"/>
              </w:rPr>
              <w:t xml:space="preserve"> Mi sento bene</w:t>
            </w:r>
          </w:p>
        </w:tc>
        <w:tc>
          <w:tcPr>
            <w:tcW w:w="547" w:type="dxa"/>
          </w:tcPr>
          <w:p w14:paraId="503A0043" w14:textId="364CF2E1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C28F124" w14:textId="410E6061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9B7D403" w14:textId="5F943D62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C4D3A14" w14:textId="5503B1C4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9B9D395" w14:textId="09C78BE4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8F6A517" w14:textId="474E5B95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9283267" w14:textId="241C2DFC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4B5A2031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10B9AB1" w14:textId="5C1C02D9" w:rsidR="00BE735A" w:rsidRPr="00F70FA9" w:rsidRDefault="00BE735A" w:rsidP="00BE735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311.</w:t>
            </w:r>
            <w:r w:rsidR="00E47E85" w:rsidRPr="00F70FA9">
              <w:rPr>
                <w:b w:val="0"/>
                <w:sz w:val="28"/>
                <w:szCs w:val="28"/>
              </w:rPr>
              <w:t xml:space="preserve"> Non mi concentro su nulla in particolare</w:t>
            </w:r>
          </w:p>
        </w:tc>
        <w:tc>
          <w:tcPr>
            <w:tcW w:w="547" w:type="dxa"/>
          </w:tcPr>
          <w:p w14:paraId="553A2B53" w14:textId="5B91D1CA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39D03BE" w14:textId="042A11FF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9A55BC7" w14:textId="5D010E6B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7BEAD45" w14:textId="0C931436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90A10F2" w14:textId="017B2055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2390ECD" w14:textId="6B93FFA5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1F97DC1" w14:textId="27C34193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523E51AA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DD74CBD" w14:textId="15F81D79" w:rsidR="00BE735A" w:rsidRPr="00F70FA9" w:rsidRDefault="00BE735A" w:rsidP="00BE735A">
            <w:pPr>
              <w:rPr>
                <w:b w:val="0"/>
                <w:sz w:val="28"/>
                <w:szCs w:val="28"/>
                <w:u w:val="single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312.</w:t>
            </w:r>
            <w:r w:rsidR="00E47E85" w:rsidRPr="00F70FA9">
              <w:rPr>
                <w:b w:val="0"/>
                <w:sz w:val="28"/>
                <w:szCs w:val="28"/>
                <w:u w:val="single"/>
              </w:rPr>
              <w:t xml:space="preserve"> Mi sento appagat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37A7C4CB" w14:textId="3BCFCE02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A355E93" w14:textId="2E1F081B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C79FFD3" w14:textId="7786C46E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F5813FF" w14:textId="082A9AE3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1040F61" w14:textId="6584B1BB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3CECBBD" w14:textId="2EA346C6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F6AE0C9" w14:textId="48DEECBA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14632E46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33A3F2F" w14:textId="21F7E2A7" w:rsidR="00BE735A" w:rsidRPr="00F70FA9" w:rsidRDefault="00BE735A" w:rsidP="00BE735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313.</w:t>
            </w:r>
            <w:r w:rsidR="00E47E85" w:rsidRPr="00F70FA9">
              <w:rPr>
                <w:b w:val="0"/>
                <w:sz w:val="28"/>
                <w:szCs w:val="28"/>
              </w:rPr>
              <w:t xml:space="preserve"> Ho paura che la mia prestazione sia inadeguata</w:t>
            </w:r>
          </w:p>
        </w:tc>
        <w:tc>
          <w:tcPr>
            <w:tcW w:w="547" w:type="dxa"/>
          </w:tcPr>
          <w:p w14:paraId="0C96A291" w14:textId="3BF2ECAD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9E73E27" w14:textId="716E79FE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748131C" w14:textId="364AFA9D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311C617" w14:textId="757D1DE4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BE9494C" w14:textId="5BF0B142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FAD97E4" w14:textId="3BCD0D83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1A8D0E9" w14:textId="448C40F1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7359925D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B5481A6" w14:textId="065FD91B" w:rsidR="00BE735A" w:rsidRPr="00F70FA9" w:rsidRDefault="00BE735A" w:rsidP="00BE735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314.</w:t>
            </w:r>
            <w:r w:rsidR="00E47E85" w:rsidRPr="00F70FA9">
              <w:rPr>
                <w:b w:val="0"/>
                <w:sz w:val="28"/>
                <w:szCs w:val="28"/>
              </w:rPr>
              <w:t xml:space="preserve"> </w:t>
            </w:r>
            <w:r w:rsidR="00E47E85" w:rsidRPr="00E618B3">
              <w:rPr>
                <w:b w:val="0"/>
                <w:sz w:val="28"/>
                <w:szCs w:val="28"/>
                <w:u w:val="single"/>
              </w:rPr>
              <w:t>Non posso essere distratt</w:t>
            </w:r>
            <w:r w:rsidR="00417996">
              <w:rPr>
                <w:b w:val="0"/>
                <w:sz w:val="28"/>
                <w:szCs w:val="28"/>
                <w:u w:val="single"/>
              </w:rPr>
              <w:t>o</w:t>
            </w:r>
          </w:p>
        </w:tc>
        <w:tc>
          <w:tcPr>
            <w:tcW w:w="547" w:type="dxa"/>
          </w:tcPr>
          <w:p w14:paraId="53FEAFDF" w14:textId="4E50E708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CADCD6F" w14:textId="10BBF174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2AF09D7" w14:textId="152AB6ED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0197A4F" w14:textId="22B85606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C76168C" w14:textId="14C8F94D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94BB76C" w14:textId="7D10BFA2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8C89DC6" w14:textId="0694A0B1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6071A1D4" w14:textId="77777777" w:rsidTr="00DF16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BBB7577" w14:textId="2FA97BAD" w:rsidR="00BE735A" w:rsidRPr="00F70FA9" w:rsidRDefault="00BE735A" w:rsidP="00BE735A">
            <w:pPr>
              <w:rPr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315.</w:t>
            </w:r>
            <w:r w:rsidR="00E47E85" w:rsidRPr="00F70FA9">
              <w:rPr>
                <w:b w:val="0"/>
                <w:sz w:val="28"/>
                <w:szCs w:val="28"/>
              </w:rPr>
              <w:t xml:space="preserve"> Provo una soddisfazione totale</w:t>
            </w:r>
          </w:p>
        </w:tc>
        <w:tc>
          <w:tcPr>
            <w:tcW w:w="547" w:type="dxa"/>
          </w:tcPr>
          <w:p w14:paraId="5196182B" w14:textId="025A35A2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62A1479" w14:textId="59C845BE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7601A2F" w14:textId="73286536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CD947B4" w14:textId="6FBFBBA1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6A09AF0" w14:textId="298E08CD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A6494CC" w14:textId="48F456F2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FAD2502" w14:textId="60B85DC6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BE735A" w14:paraId="783B770C" w14:textId="77777777" w:rsidTr="00D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1D74AC0" w14:textId="08158A60" w:rsidR="00BE735A" w:rsidRPr="00F70FA9" w:rsidRDefault="00BE735A" w:rsidP="00BE735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0FA9">
              <w:rPr>
                <w:rFonts w:ascii="Times New Roman" w:hAnsi="Times New Roman" w:cs="Times New Roman"/>
                <w:b w:val="0"/>
                <w:sz w:val="28"/>
                <w:szCs w:val="28"/>
              </w:rPr>
              <w:t>316.</w:t>
            </w:r>
            <w:r w:rsidR="00E47E85" w:rsidRPr="00F70FA9">
              <w:rPr>
                <w:b w:val="0"/>
                <w:sz w:val="28"/>
                <w:szCs w:val="28"/>
              </w:rPr>
              <w:t xml:space="preserve"> Sento il bisogno di stringere qualcosa</w:t>
            </w:r>
          </w:p>
        </w:tc>
        <w:tc>
          <w:tcPr>
            <w:tcW w:w="547" w:type="dxa"/>
          </w:tcPr>
          <w:p w14:paraId="1B5B832A" w14:textId="1C52F030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0C3ACD0" w14:textId="34D51969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DC97724" w14:textId="6E3C9EEB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4EC4FD0" w14:textId="26A98C0B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8BE86B9" w14:textId="516E4069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0434ED5" w14:textId="0DA9E1C0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134234F" w14:textId="494641EA" w:rsidR="00BE735A" w:rsidRPr="00F70FA9" w:rsidRDefault="00BE735A" w:rsidP="00BE735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70FA9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</w:tbl>
    <w:p w14:paraId="59819409" w14:textId="0F28AD14" w:rsidR="00C015FF" w:rsidRDefault="00C015FF" w:rsidP="00CB7C1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015FF" w:rsidSect="001511D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t7AwNzCzMDQ0NjVU0lEKTi0uzszPAykwrgUAFObgyiwAAAA="/>
  </w:docVars>
  <w:rsids>
    <w:rsidRoot w:val="00200198"/>
    <w:rsid w:val="00001414"/>
    <w:rsid w:val="000054DD"/>
    <w:rsid w:val="000127F3"/>
    <w:rsid w:val="00022CDB"/>
    <w:rsid w:val="000415C6"/>
    <w:rsid w:val="00062230"/>
    <w:rsid w:val="00065421"/>
    <w:rsid w:val="00086092"/>
    <w:rsid w:val="000A4E58"/>
    <w:rsid w:val="000A6263"/>
    <w:rsid w:val="000A7B48"/>
    <w:rsid w:val="000C1BA7"/>
    <w:rsid w:val="000C2B2A"/>
    <w:rsid w:val="000C5754"/>
    <w:rsid w:val="000D35D8"/>
    <w:rsid w:val="000D7F82"/>
    <w:rsid w:val="000E6AFA"/>
    <w:rsid w:val="000E7774"/>
    <w:rsid w:val="000F352A"/>
    <w:rsid w:val="000F39CF"/>
    <w:rsid w:val="000F6D71"/>
    <w:rsid w:val="0010402E"/>
    <w:rsid w:val="001127FF"/>
    <w:rsid w:val="00122098"/>
    <w:rsid w:val="00125D82"/>
    <w:rsid w:val="001479BC"/>
    <w:rsid w:val="001511D5"/>
    <w:rsid w:val="00200198"/>
    <w:rsid w:val="002150AC"/>
    <w:rsid w:val="002202F4"/>
    <w:rsid w:val="0022214F"/>
    <w:rsid w:val="002303C9"/>
    <w:rsid w:val="002378A9"/>
    <w:rsid w:val="00255CFA"/>
    <w:rsid w:val="00261F0C"/>
    <w:rsid w:val="00264DFA"/>
    <w:rsid w:val="00282635"/>
    <w:rsid w:val="00293154"/>
    <w:rsid w:val="002A2D4A"/>
    <w:rsid w:val="002A4E10"/>
    <w:rsid w:val="002B3BE9"/>
    <w:rsid w:val="002B459E"/>
    <w:rsid w:val="002B5DDB"/>
    <w:rsid w:val="002C232E"/>
    <w:rsid w:val="002C7404"/>
    <w:rsid w:val="002D6D70"/>
    <w:rsid w:val="002E785B"/>
    <w:rsid w:val="00323AC9"/>
    <w:rsid w:val="00351C9A"/>
    <w:rsid w:val="00391EB2"/>
    <w:rsid w:val="00394C44"/>
    <w:rsid w:val="003C0A66"/>
    <w:rsid w:val="003C4A9E"/>
    <w:rsid w:val="003D691C"/>
    <w:rsid w:val="003D6D9B"/>
    <w:rsid w:val="003F123D"/>
    <w:rsid w:val="003F3DD6"/>
    <w:rsid w:val="004007A9"/>
    <w:rsid w:val="00417996"/>
    <w:rsid w:val="004244B6"/>
    <w:rsid w:val="00434DAE"/>
    <w:rsid w:val="0043578F"/>
    <w:rsid w:val="004628D7"/>
    <w:rsid w:val="00473AED"/>
    <w:rsid w:val="00474FE8"/>
    <w:rsid w:val="00480280"/>
    <w:rsid w:val="004823DB"/>
    <w:rsid w:val="00485419"/>
    <w:rsid w:val="004A1BB9"/>
    <w:rsid w:val="004C1044"/>
    <w:rsid w:val="004C6D1F"/>
    <w:rsid w:val="004E5E25"/>
    <w:rsid w:val="004F3541"/>
    <w:rsid w:val="005104D7"/>
    <w:rsid w:val="00514D94"/>
    <w:rsid w:val="00515B2E"/>
    <w:rsid w:val="00521EFF"/>
    <w:rsid w:val="005602E4"/>
    <w:rsid w:val="00575E25"/>
    <w:rsid w:val="005A43AE"/>
    <w:rsid w:val="005B29F8"/>
    <w:rsid w:val="005B4340"/>
    <w:rsid w:val="005B67B9"/>
    <w:rsid w:val="005C5566"/>
    <w:rsid w:val="005D48BE"/>
    <w:rsid w:val="005E489E"/>
    <w:rsid w:val="005E55D5"/>
    <w:rsid w:val="005E6676"/>
    <w:rsid w:val="005F10CF"/>
    <w:rsid w:val="005F2E8A"/>
    <w:rsid w:val="005F67F7"/>
    <w:rsid w:val="005F6D64"/>
    <w:rsid w:val="006076C7"/>
    <w:rsid w:val="00642D92"/>
    <w:rsid w:val="00644F4C"/>
    <w:rsid w:val="00645F45"/>
    <w:rsid w:val="00646D11"/>
    <w:rsid w:val="00647812"/>
    <w:rsid w:val="00676412"/>
    <w:rsid w:val="00680E11"/>
    <w:rsid w:val="006829EE"/>
    <w:rsid w:val="00683E51"/>
    <w:rsid w:val="00687E30"/>
    <w:rsid w:val="006A5DBC"/>
    <w:rsid w:val="00732CF9"/>
    <w:rsid w:val="00751CA2"/>
    <w:rsid w:val="007817E5"/>
    <w:rsid w:val="00791AED"/>
    <w:rsid w:val="00792609"/>
    <w:rsid w:val="00795A65"/>
    <w:rsid w:val="007C47DF"/>
    <w:rsid w:val="007E4F18"/>
    <w:rsid w:val="007F4B2B"/>
    <w:rsid w:val="0081335A"/>
    <w:rsid w:val="0081347C"/>
    <w:rsid w:val="00837447"/>
    <w:rsid w:val="0084295C"/>
    <w:rsid w:val="00885CB2"/>
    <w:rsid w:val="008965C3"/>
    <w:rsid w:val="008B186A"/>
    <w:rsid w:val="008B6F7E"/>
    <w:rsid w:val="008B785E"/>
    <w:rsid w:val="008C1EAA"/>
    <w:rsid w:val="008C2F0E"/>
    <w:rsid w:val="008E06B4"/>
    <w:rsid w:val="00905E96"/>
    <w:rsid w:val="0093307D"/>
    <w:rsid w:val="00952E0C"/>
    <w:rsid w:val="00957303"/>
    <w:rsid w:val="00970D96"/>
    <w:rsid w:val="009909F2"/>
    <w:rsid w:val="009966AE"/>
    <w:rsid w:val="009A10CE"/>
    <w:rsid w:val="009B1FFC"/>
    <w:rsid w:val="009C0E63"/>
    <w:rsid w:val="009C5174"/>
    <w:rsid w:val="009D01C1"/>
    <w:rsid w:val="009D4FD7"/>
    <w:rsid w:val="009F3AD5"/>
    <w:rsid w:val="00A045EA"/>
    <w:rsid w:val="00A053B3"/>
    <w:rsid w:val="00A07FD4"/>
    <w:rsid w:val="00A13B0C"/>
    <w:rsid w:val="00A25FF4"/>
    <w:rsid w:val="00A45D50"/>
    <w:rsid w:val="00A52FB1"/>
    <w:rsid w:val="00A978D2"/>
    <w:rsid w:val="00AA17A5"/>
    <w:rsid w:val="00AC7C40"/>
    <w:rsid w:val="00AF2FFA"/>
    <w:rsid w:val="00AF4650"/>
    <w:rsid w:val="00B05034"/>
    <w:rsid w:val="00B22822"/>
    <w:rsid w:val="00B32F2C"/>
    <w:rsid w:val="00B54242"/>
    <w:rsid w:val="00B65BD6"/>
    <w:rsid w:val="00B77DCF"/>
    <w:rsid w:val="00BA4C99"/>
    <w:rsid w:val="00BC6B1C"/>
    <w:rsid w:val="00BD5035"/>
    <w:rsid w:val="00BE2850"/>
    <w:rsid w:val="00BE6DC4"/>
    <w:rsid w:val="00BE735A"/>
    <w:rsid w:val="00C015FF"/>
    <w:rsid w:val="00C16B1A"/>
    <w:rsid w:val="00C20977"/>
    <w:rsid w:val="00C25277"/>
    <w:rsid w:val="00C27A93"/>
    <w:rsid w:val="00C350A3"/>
    <w:rsid w:val="00C466D0"/>
    <w:rsid w:val="00C50A7E"/>
    <w:rsid w:val="00C571E0"/>
    <w:rsid w:val="00C8000D"/>
    <w:rsid w:val="00C85434"/>
    <w:rsid w:val="00C936E0"/>
    <w:rsid w:val="00CA1D9D"/>
    <w:rsid w:val="00CB117A"/>
    <w:rsid w:val="00CB4413"/>
    <w:rsid w:val="00CB7C1D"/>
    <w:rsid w:val="00CD5A3D"/>
    <w:rsid w:val="00CE1043"/>
    <w:rsid w:val="00CF27E8"/>
    <w:rsid w:val="00CF2B73"/>
    <w:rsid w:val="00CF3636"/>
    <w:rsid w:val="00CF3E97"/>
    <w:rsid w:val="00D14F29"/>
    <w:rsid w:val="00D27C4D"/>
    <w:rsid w:val="00D3134D"/>
    <w:rsid w:val="00D32C8A"/>
    <w:rsid w:val="00D468F6"/>
    <w:rsid w:val="00D62AA6"/>
    <w:rsid w:val="00D67BE0"/>
    <w:rsid w:val="00D71223"/>
    <w:rsid w:val="00DD3928"/>
    <w:rsid w:val="00DF163F"/>
    <w:rsid w:val="00DF54B9"/>
    <w:rsid w:val="00E306CF"/>
    <w:rsid w:val="00E47E85"/>
    <w:rsid w:val="00E51EBB"/>
    <w:rsid w:val="00E565DA"/>
    <w:rsid w:val="00E618B3"/>
    <w:rsid w:val="00E6752C"/>
    <w:rsid w:val="00EA0150"/>
    <w:rsid w:val="00EB5246"/>
    <w:rsid w:val="00ED2185"/>
    <w:rsid w:val="00ED5BD6"/>
    <w:rsid w:val="00EE0393"/>
    <w:rsid w:val="00EF78CF"/>
    <w:rsid w:val="00F12016"/>
    <w:rsid w:val="00F15A02"/>
    <w:rsid w:val="00F23437"/>
    <w:rsid w:val="00F41930"/>
    <w:rsid w:val="00F60792"/>
    <w:rsid w:val="00F70FA9"/>
    <w:rsid w:val="00F712AE"/>
    <w:rsid w:val="00F76447"/>
    <w:rsid w:val="00F838E1"/>
    <w:rsid w:val="00F93558"/>
    <w:rsid w:val="00FE0654"/>
    <w:rsid w:val="00FF2FE2"/>
    <w:rsid w:val="00FF561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8A0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A62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936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36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36E0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6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6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Fiesso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Vallotto</dc:creator>
  <cp:keywords/>
  <dc:description/>
  <cp:lastModifiedBy>utente</cp:lastModifiedBy>
  <cp:revision>4</cp:revision>
  <dcterms:created xsi:type="dcterms:W3CDTF">2022-08-04T09:30:00Z</dcterms:created>
  <dcterms:modified xsi:type="dcterms:W3CDTF">2022-08-11T09:44:00Z</dcterms:modified>
</cp:coreProperties>
</file>